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9DA" w:rsidRPr="005A5552" w:rsidRDefault="000229DA" w:rsidP="00A318F6">
      <w:pPr>
        <w:spacing w:after="0" w:line="240" w:lineRule="auto"/>
        <w:jc w:val="both"/>
        <w:rPr>
          <w:rFonts w:ascii="Verdana" w:hAnsi="Verdana"/>
          <w:b/>
        </w:rPr>
      </w:pPr>
    </w:p>
    <w:p w:rsidR="000229DA" w:rsidRPr="005A5552" w:rsidRDefault="000229DA" w:rsidP="00A318F6">
      <w:pPr>
        <w:spacing w:after="0" w:line="240" w:lineRule="auto"/>
        <w:jc w:val="both"/>
        <w:rPr>
          <w:rFonts w:ascii="Verdana" w:hAnsi="Verdana"/>
          <w:b/>
        </w:rPr>
      </w:pPr>
    </w:p>
    <w:p w:rsidR="00C2146B" w:rsidRPr="005A5552" w:rsidRDefault="000229DA" w:rsidP="00A318F6">
      <w:pPr>
        <w:spacing w:after="0" w:line="240" w:lineRule="auto"/>
        <w:jc w:val="center"/>
        <w:rPr>
          <w:rFonts w:ascii="Verdana" w:hAnsi="Verdana"/>
          <w:b/>
          <w:u w:val="single"/>
        </w:rPr>
      </w:pPr>
      <w:r w:rsidRPr="005A5552">
        <w:rPr>
          <w:rFonts w:ascii="Verdana" w:hAnsi="Verdana"/>
          <w:b/>
          <w:u w:val="single"/>
        </w:rPr>
        <w:t>PLANNING PERFORMANCE AGREEMENT</w:t>
      </w:r>
      <w:r w:rsidR="005C163A" w:rsidRPr="005A5552">
        <w:rPr>
          <w:rFonts w:ascii="Verdana" w:hAnsi="Verdana"/>
          <w:b/>
          <w:u w:val="single"/>
        </w:rPr>
        <w:t xml:space="preserve"> FOR THE APPROVAL OF SUBMISSION OF DETAILS</w:t>
      </w:r>
    </w:p>
    <w:p w:rsidR="00ED21F6" w:rsidRPr="005A5552" w:rsidRDefault="00ED21F6" w:rsidP="00A318F6">
      <w:pPr>
        <w:spacing w:after="0" w:line="240" w:lineRule="auto"/>
        <w:jc w:val="both"/>
        <w:rPr>
          <w:rFonts w:ascii="Verdana" w:hAnsi="Verdana"/>
          <w:b/>
        </w:rPr>
      </w:pPr>
    </w:p>
    <w:p w:rsidR="00FD4EB6" w:rsidRPr="005A5552" w:rsidRDefault="00FD4EB6" w:rsidP="00A318F6">
      <w:pPr>
        <w:spacing w:after="0" w:line="240" w:lineRule="auto"/>
        <w:jc w:val="both"/>
        <w:rPr>
          <w:rFonts w:ascii="Verdana" w:hAnsi="Verdana"/>
        </w:rPr>
      </w:pPr>
      <w:r w:rsidRPr="005A5552">
        <w:rPr>
          <w:rFonts w:ascii="Verdana" w:hAnsi="Verdana"/>
        </w:rPr>
        <w:t xml:space="preserve">THIS AGREEMENT is made on </w:t>
      </w:r>
      <w:r w:rsidR="00F769AD" w:rsidRPr="005A5552">
        <w:rPr>
          <w:rFonts w:ascii="Verdana" w:hAnsi="Verdana" w:cs="Arial"/>
          <w:b/>
          <w:highlight w:val="yellow"/>
        </w:rPr>
        <w:t>DD/MM/YYYY</w:t>
      </w:r>
    </w:p>
    <w:p w:rsidR="002E448E" w:rsidRPr="005A5552" w:rsidRDefault="002E448E" w:rsidP="00A318F6">
      <w:pPr>
        <w:pStyle w:val="Heading3"/>
        <w:rPr>
          <w:rFonts w:ascii="Verdana" w:hAnsi="Verdana"/>
          <w:sz w:val="22"/>
          <w:szCs w:val="22"/>
        </w:rPr>
      </w:pPr>
    </w:p>
    <w:p w:rsidR="00FD4EB6" w:rsidRPr="005A5552" w:rsidRDefault="00FD4EB6" w:rsidP="00A318F6">
      <w:pPr>
        <w:pStyle w:val="Heading3"/>
        <w:rPr>
          <w:rFonts w:ascii="Verdana" w:hAnsi="Verdana"/>
          <w:sz w:val="22"/>
          <w:szCs w:val="22"/>
        </w:rPr>
      </w:pPr>
      <w:r w:rsidRPr="005A5552">
        <w:rPr>
          <w:rFonts w:ascii="Verdana" w:hAnsi="Verdana"/>
          <w:sz w:val="22"/>
          <w:szCs w:val="22"/>
        </w:rPr>
        <w:t>BETWEEN</w:t>
      </w:r>
    </w:p>
    <w:p w:rsidR="00FD4EB6" w:rsidRPr="005A5552" w:rsidRDefault="00FD4EB6" w:rsidP="00A318F6">
      <w:pPr>
        <w:spacing w:after="0" w:line="240" w:lineRule="auto"/>
        <w:jc w:val="both"/>
        <w:rPr>
          <w:rFonts w:ascii="Verdana" w:hAnsi="Verdana"/>
        </w:rPr>
      </w:pPr>
    </w:p>
    <w:p w:rsidR="00FD4EB6" w:rsidRPr="005A5552" w:rsidRDefault="00FD4EB6" w:rsidP="00A318F6">
      <w:pPr>
        <w:numPr>
          <w:ilvl w:val="0"/>
          <w:numId w:val="2"/>
        </w:numPr>
        <w:spacing w:after="0" w:line="240" w:lineRule="auto"/>
        <w:jc w:val="both"/>
        <w:rPr>
          <w:rFonts w:ascii="Verdana" w:hAnsi="Verdana"/>
        </w:rPr>
      </w:pPr>
      <w:r w:rsidRPr="005A5552">
        <w:rPr>
          <w:rFonts w:ascii="Verdana" w:hAnsi="Verdana"/>
          <w:b/>
          <w:bCs/>
        </w:rPr>
        <w:t>MAIDSTONE BOROUGH COUNCIL</w:t>
      </w:r>
      <w:r w:rsidRPr="005A5552">
        <w:rPr>
          <w:rFonts w:ascii="Verdana" w:hAnsi="Verdana"/>
        </w:rPr>
        <w:t xml:space="preserve"> of Maidstone House, </w:t>
      </w:r>
      <w:r w:rsidR="007B34AC" w:rsidRPr="005A5552">
        <w:rPr>
          <w:rFonts w:ascii="Verdana" w:hAnsi="Verdana"/>
        </w:rPr>
        <w:t>King Street, Maidstone ME15 6JQ, and</w:t>
      </w:r>
    </w:p>
    <w:p w:rsidR="00FD4EB6" w:rsidRPr="005A5552" w:rsidRDefault="00FD4EB6" w:rsidP="00A318F6">
      <w:pPr>
        <w:spacing w:after="0" w:line="240" w:lineRule="auto"/>
        <w:jc w:val="both"/>
        <w:rPr>
          <w:rFonts w:ascii="Verdana" w:hAnsi="Verdana"/>
        </w:rPr>
      </w:pPr>
    </w:p>
    <w:p w:rsidR="00FD4EB6" w:rsidRPr="005A5552" w:rsidRDefault="00595CB7" w:rsidP="00A318F6">
      <w:pPr>
        <w:numPr>
          <w:ilvl w:val="0"/>
          <w:numId w:val="2"/>
        </w:numPr>
        <w:spacing w:after="0" w:line="240" w:lineRule="auto"/>
        <w:jc w:val="both"/>
        <w:rPr>
          <w:rFonts w:ascii="Verdana" w:hAnsi="Verdana"/>
        </w:rPr>
      </w:pPr>
      <w:r w:rsidRPr="005A5552">
        <w:rPr>
          <w:rFonts w:ascii="Verdana" w:hAnsi="Verdana" w:cs="Arial"/>
          <w:b/>
          <w:highlight w:val="yellow"/>
        </w:rPr>
        <w:t>XXXXXXX</w:t>
      </w:r>
      <w:r w:rsidRPr="005A5552">
        <w:rPr>
          <w:rFonts w:ascii="Verdana" w:hAnsi="Verdana" w:cs="Arial"/>
          <w:b/>
        </w:rPr>
        <w:t xml:space="preserve"> of </w:t>
      </w:r>
      <w:proofErr w:type="spellStart"/>
      <w:r w:rsidRPr="005A5552">
        <w:rPr>
          <w:rFonts w:ascii="Verdana" w:hAnsi="Verdana" w:cs="Arial"/>
          <w:highlight w:val="yellow"/>
        </w:rPr>
        <w:t>xxxxxxxxxxxxx</w:t>
      </w:r>
      <w:proofErr w:type="spellEnd"/>
    </w:p>
    <w:p w:rsidR="00087891" w:rsidRPr="005A5552" w:rsidRDefault="00087891" w:rsidP="00A318F6">
      <w:pPr>
        <w:pStyle w:val="Heading3"/>
        <w:rPr>
          <w:rFonts w:ascii="Verdana" w:hAnsi="Verdana"/>
          <w:sz w:val="22"/>
          <w:szCs w:val="22"/>
        </w:rPr>
      </w:pPr>
    </w:p>
    <w:p w:rsidR="00ED21F6" w:rsidRPr="005A5552" w:rsidRDefault="00ED21F6" w:rsidP="00A318F6">
      <w:pPr>
        <w:pStyle w:val="Header"/>
        <w:tabs>
          <w:tab w:val="clear" w:pos="4153"/>
          <w:tab w:val="left" w:pos="540"/>
          <w:tab w:val="center" w:pos="1092"/>
        </w:tabs>
        <w:jc w:val="both"/>
        <w:rPr>
          <w:rFonts w:ascii="Verdana" w:hAnsi="Verdana" w:cs="Arial"/>
          <w:bCs/>
          <w:sz w:val="22"/>
          <w:szCs w:val="22"/>
        </w:rPr>
      </w:pPr>
    </w:p>
    <w:p w:rsidR="00FD4EB6" w:rsidRPr="005A5552" w:rsidRDefault="00FD4EB6" w:rsidP="00A318F6">
      <w:pPr>
        <w:pStyle w:val="Header"/>
        <w:tabs>
          <w:tab w:val="clear" w:pos="4153"/>
          <w:tab w:val="left" w:pos="540"/>
          <w:tab w:val="center" w:pos="1092"/>
        </w:tabs>
        <w:jc w:val="both"/>
        <w:rPr>
          <w:rFonts w:ascii="Verdana" w:hAnsi="Verdana" w:cs="Arial"/>
          <w:bCs/>
          <w:sz w:val="22"/>
          <w:szCs w:val="22"/>
        </w:rPr>
      </w:pPr>
      <w:r w:rsidRPr="005A5552">
        <w:rPr>
          <w:rFonts w:ascii="Verdana" w:hAnsi="Verdana" w:cs="Arial"/>
          <w:bCs/>
          <w:sz w:val="22"/>
          <w:szCs w:val="22"/>
        </w:rPr>
        <w:t xml:space="preserve">Maidstone Borough Council is the </w:t>
      </w:r>
      <w:r w:rsidR="00050024" w:rsidRPr="005A5552">
        <w:rPr>
          <w:rFonts w:ascii="Verdana" w:hAnsi="Verdana" w:cs="Arial"/>
          <w:bCs/>
          <w:sz w:val="22"/>
          <w:szCs w:val="22"/>
        </w:rPr>
        <w:t xml:space="preserve">Local Planning Authority </w:t>
      </w:r>
      <w:r w:rsidRPr="005A5552">
        <w:rPr>
          <w:rFonts w:ascii="Verdana" w:hAnsi="Verdana" w:cs="Arial"/>
          <w:bCs/>
          <w:sz w:val="22"/>
          <w:szCs w:val="22"/>
        </w:rPr>
        <w:t xml:space="preserve">for development </w:t>
      </w:r>
      <w:r w:rsidR="00E508F0" w:rsidRPr="005A5552">
        <w:rPr>
          <w:rFonts w:ascii="Verdana" w:hAnsi="Verdana" w:cs="Arial"/>
          <w:bCs/>
          <w:sz w:val="22"/>
          <w:szCs w:val="22"/>
        </w:rPr>
        <w:t xml:space="preserve">for </w:t>
      </w:r>
      <w:r w:rsidRPr="005A5552">
        <w:rPr>
          <w:rFonts w:ascii="Verdana" w:hAnsi="Verdana" w:cs="Arial"/>
          <w:bCs/>
          <w:sz w:val="22"/>
          <w:szCs w:val="22"/>
        </w:rPr>
        <w:t>the area in which the site is located.</w:t>
      </w:r>
    </w:p>
    <w:p w:rsidR="00FD4EB6" w:rsidRPr="005A5552" w:rsidRDefault="00FD4EB6" w:rsidP="00A318F6">
      <w:pPr>
        <w:pStyle w:val="Header"/>
        <w:tabs>
          <w:tab w:val="clear" w:pos="4153"/>
          <w:tab w:val="left" w:pos="624"/>
          <w:tab w:val="center" w:pos="1092"/>
        </w:tabs>
        <w:ind w:left="540" w:hanging="540"/>
        <w:jc w:val="both"/>
        <w:rPr>
          <w:rFonts w:ascii="Verdana" w:hAnsi="Verdana" w:cs="Arial"/>
          <w:bCs/>
          <w:sz w:val="22"/>
          <w:szCs w:val="22"/>
        </w:rPr>
      </w:pPr>
    </w:p>
    <w:p w:rsidR="00FD4EB6" w:rsidRPr="005A5552" w:rsidRDefault="00FD4EB6" w:rsidP="00A318F6">
      <w:pPr>
        <w:pStyle w:val="Header"/>
        <w:tabs>
          <w:tab w:val="clear" w:pos="4153"/>
          <w:tab w:val="left" w:pos="624"/>
          <w:tab w:val="center" w:pos="1092"/>
        </w:tabs>
        <w:jc w:val="both"/>
        <w:rPr>
          <w:rFonts w:ascii="Verdana" w:hAnsi="Verdana" w:cs="Arial"/>
          <w:bCs/>
          <w:sz w:val="22"/>
          <w:szCs w:val="22"/>
        </w:rPr>
      </w:pPr>
      <w:r w:rsidRPr="005A5552">
        <w:rPr>
          <w:rFonts w:ascii="Verdana" w:hAnsi="Verdana" w:cs="Arial"/>
          <w:bCs/>
          <w:sz w:val="22"/>
          <w:szCs w:val="22"/>
        </w:rPr>
        <w:t xml:space="preserve">The Applicant is </w:t>
      </w:r>
      <w:proofErr w:type="spellStart"/>
      <w:r w:rsidRPr="005A5552">
        <w:rPr>
          <w:rFonts w:ascii="Verdana" w:hAnsi="Verdana" w:cs="Arial"/>
          <w:b/>
          <w:sz w:val="22"/>
          <w:szCs w:val="22"/>
          <w:highlight w:val="yellow"/>
        </w:rPr>
        <w:t>xxxxxxx</w:t>
      </w:r>
      <w:proofErr w:type="spellEnd"/>
    </w:p>
    <w:p w:rsidR="00FD4EB6" w:rsidRPr="005A5552" w:rsidRDefault="00FD4EB6" w:rsidP="00A318F6">
      <w:pPr>
        <w:pStyle w:val="Header"/>
        <w:tabs>
          <w:tab w:val="clear" w:pos="4153"/>
          <w:tab w:val="left" w:pos="624"/>
          <w:tab w:val="center" w:pos="1092"/>
        </w:tabs>
        <w:ind w:left="540" w:hanging="540"/>
        <w:jc w:val="both"/>
        <w:rPr>
          <w:rFonts w:ascii="Verdana" w:hAnsi="Verdana" w:cs="Arial"/>
          <w:bCs/>
          <w:sz w:val="22"/>
          <w:szCs w:val="22"/>
        </w:rPr>
      </w:pPr>
    </w:p>
    <w:p w:rsidR="00FD4EB6" w:rsidRPr="005A5552" w:rsidRDefault="00FD4EB6" w:rsidP="00A318F6">
      <w:pPr>
        <w:pStyle w:val="Header"/>
        <w:tabs>
          <w:tab w:val="left" w:pos="624"/>
          <w:tab w:val="center" w:pos="1092"/>
        </w:tabs>
        <w:jc w:val="both"/>
        <w:rPr>
          <w:rFonts w:ascii="Verdana" w:hAnsi="Verdana" w:cs="Arial"/>
          <w:b/>
          <w:sz w:val="22"/>
          <w:szCs w:val="22"/>
        </w:rPr>
      </w:pPr>
      <w:r w:rsidRPr="005A5552">
        <w:rPr>
          <w:rFonts w:ascii="Verdana" w:hAnsi="Verdana" w:cs="Arial"/>
          <w:sz w:val="22"/>
          <w:szCs w:val="22"/>
        </w:rPr>
        <w:t>The Site is located</w:t>
      </w:r>
      <w:r w:rsidRPr="005A5552">
        <w:rPr>
          <w:rFonts w:ascii="Verdana" w:hAnsi="Verdana" w:cs="Arial"/>
          <w:b/>
          <w:sz w:val="22"/>
          <w:szCs w:val="22"/>
        </w:rPr>
        <w:t xml:space="preserve"> </w:t>
      </w:r>
      <w:r w:rsidR="00050024" w:rsidRPr="005A5552">
        <w:rPr>
          <w:rFonts w:ascii="Verdana" w:hAnsi="Verdana" w:cs="Arial"/>
          <w:sz w:val="22"/>
          <w:szCs w:val="22"/>
        </w:rPr>
        <w:t xml:space="preserve">at: </w:t>
      </w:r>
      <w:proofErr w:type="spellStart"/>
      <w:r w:rsidRPr="005A5552">
        <w:rPr>
          <w:rFonts w:ascii="Verdana" w:hAnsi="Verdana" w:cs="Arial"/>
          <w:b/>
          <w:sz w:val="22"/>
          <w:szCs w:val="22"/>
          <w:highlight w:val="yellow"/>
        </w:rPr>
        <w:t>xxxxxxx</w:t>
      </w:r>
      <w:proofErr w:type="spellEnd"/>
    </w:p>
    <w:p w:rsidR="00FD4EB6" w:rsidRPr="005A5552" w:rsidRDefault="00FD4EB6" w:rsidP="00A318F6">
      <w:pPr>
        <w:pStyle w:val="Header"/>
        <w:tabs>
          <w:tab w:val="left" w:pos="624"/>
          <w:tab w:val="center" w:pos="1092"/>
        </w:tabs>
        <w:jc w:val="both"/>
        <w:rPr>
          <w:rFonts w:ascii="Verdana" w:hAnsi="Verdana" w:cs="Arial"/>
          <w:b/>
          <w:sz w:val="22"/>
          <w:szCs w:val="22"/>
        </w:rPr>
      </w:pPr>
    </w:p>
    <w:p w:rsidR="00FD4EB6" w:rsidRPr="005A5552" w:rsidRDefault="00FD4EB6" w:rsidP="00A318F6">
      <w:pPr>
        <w:pStyle w:val="Header"/>
        <w:tabs>
          <w:tab w:val="clear" w:pos="4153"/>
          <w:tab w:val="left" w:pos="624"/>
          <w:tab w:val="center" w:pos="1092"/>
        </w:tabs>
        <w:jc w:val="both"/>
        <w:rPr>
          <w:rFonts w:ascii="Verdana" w:hAnsi="Verdana" w:cs="Arial"/>
          <w:b/>
          <w:bCs/>
          <w:sz w:val="22"/>
          <w:szCs w:val="22"/>
        </w:rPr>
      </w:pPr>
      <w:r w:rsidRPr="005A5552">
        <w:rPr>
          <w:rFonts w:ascii="Verdana" w:hAnsi="Verdana" w:cs="Arial"/>
          <w:bCs/>
          <w:sz w:val="22"/>
          <w:szCs w:val="22"/>
        </w:rPr>
        <w:t>The ap</w:t>
      </w:r>
      <w:r w:rsidR="00050024" w:rsidRPr="005A5552">
        <w:rPr>
          <w:rFonts w:ascii="Verdana" w:hAnsi="Verdana" w:cs="Arial"/>
          <w:bCs/>
          <w:sz w:val="22"/>
          <w:szCs w:val="22"/>
        </w:rPr>
        <w:t xml:space="preserve">plicant is to submit </w:t>
      </w:r>
      <w:r w:rsidRPr="005A5552">
        <w:rPr>
          <w:rFonts w:ascii="Verdana" w:hAnsi="Verdana" w:cs="Arial"/>
          <w:bCs/>
          <w:sz w:val="22"/>
          <w:szCs w:val="22"/>
        </w:rPr>
        <w:t>application</w:t>
      </w:r>
      <w:r w:rsidR="00050024" w:rsidRPr="005A5552">
        <w:rPr>
          <w:rFonts w:ascii="Verdana" w:hAnsi="Verdana" w:cs="Arial"/>
          <w:bCs/>
          <w:sz w:val="22"/>
          <w:szCs w:val="22"/>
        </w:rPr>
        <w:t>(s) for approval of details pursuant to condition</w:t>
      </w:r>
      <w:r w:rsidR="005C163A" w:rsidRPr="005A5552">
        <w:rPr>
          <w:rFonts w:ascii="Verdana" w:hAnsi="Verdana" w:cs="Arial"/>
          <w:bCs/>
          <w:sz w:val="22"/>
          <w:szCs w:val="22"/>
        </w:rPr>
        <w:t>(s)</w:t>
      </w:r>
      <w:r w:rsidR="00050024" w:rsidRPr="005A5552">
        <w:rPr>
          <w:rFonts w:ascii="Verdana" w:hAnsi="Verdana" w:cs="Arial"/>
          <w:bCs/>
          <w:sz w:val="22"/>
          <w:szCs w:val="22"/>
        </w:rPr>
        <w:t xml:space="preserve"> imposed on planning</w:t>
      </w:r>
      <w:r w:rsidRPr="005A5552">
        <w:rPr>
          <w:rFonts w:ascii="Verdana" w:hAnsi="Verdana" w:cs="Arial"/>
          <w:bCs/>
          <w:sz w:val="22"/>
          <w:szCs w:val="22"/>
        </w:rPr>
        <w:t xml:space="preserve"> permission </w:t>
      </w:r>
      <w:r w:rsidR="00050024" w:rsidRPr="005A5552">
        <w:rPr>
          <w:rFonts w:ascii="Verdana" w:hAnsi="Verdana" w:cs="Arial"/>
          <w:bCs/>
          <w:sz w:val="22"/>
          <w:szCs w:val="22"/>
        </w:rPr>
        <w:t xml:space="preserve">ref </w:t>
      </w:r>
      <w:proofErr w:type="spellStart"/>
      <w:r w:rsidR="00050024" w:rsidRPr="005A5552">
        <w:rPr>
          <w:rFonts w:ascii="Verdana" w:hAnsi="Verdana" w:cs="Arial"/>
          <w:b/>
          <w:bCs/>
          <w:sz w:val="22"/>
          <w:szCs w:val="22"/>
          <w:highlight w:val="yellow"/>
        </w:rPr>
        <w:t>xxxxx</w:t>
      </w:r>
      <w:proofErr w:type="spellEnd"/>
      <w:r w:rsidR="00050024" w:rsidRPr="005A5552">
        <w:rPr>
          <w:rFonts w:ascii="Verdana" w:hAnsi="Verdana" w:cs="Arial"/>
          <w:b/>
          <w:bCs/>
          <w:sz w:val="22"/>
          <w:szCs w:val="22"/>
        </w:rPr>
        <w:t xml:space="preserve"> </w:t>
      </w:r>
      <w:r w:rsidRPr="005A5552">
        <w:rPr>
          <w:rFonts w:ascii="Verdana" w:hAnsi="Verdana" w:cs="Arial"/>
          <w:bCs/>
          <w:sz w:val="22"/>
          <w:szCs w:val="22"/>
        </w:rPr>
        <w:t>for:</w:t>
      </w:r>
      <w:r w:rsidR="00ED21F6" w:rsidRPr="005A5552">
        <w:rPr>
          <w:rFonts w:ascii="Verdana" w:hAnsi="Verdana" w:cs="Arial"/>
          <w:bCs/>
          <w:sz w:val="22"/>
          <w:szCs w:val="22"/>
        </w:rPr>
        <w:t xml:space="preserve"> </w:t>
      </w:r>
      <w:proofErr w:type="spellStart"/>
      <w:r w:rsidRPr="005A5552">
        <w:rPr>
          <w:rFonts w:ascii="Verdana" w:hAnsi="Verdana" w:cs="Arial"/>
          <w:b/>
          <w:bCs/>
          <w:sz w:val="22"/>
          <w:szCs w:val="22"/>
          <w:highlight w:val="yellow"/>
        </w:rPr>
        <w:t>xxxxxxx</w:t>
      </w:r>
      <w:proofErr w:type="spellEnd"/>
    </w:p>
    <w:p w:rsidR="00050024" w:rsidRPr="005A5552" w:rsidRDefault="00050024" w:rsidP="00A318F6">
      <w:pPr>
        <w:pStyle w:val="Header"/>
        <w:tabs>
          <w:tab w:val="clear" w:pos="4153"/>
          <w:tab w:val="left" w:pos="624"/>
          <w:tab w:val="center" w:pos="1092"/>
        </w:tabs>
        <w:jc w:val="both"/>
        <w:rPr>
          <w:rFonts w:ascii="Verdana" w:hAnsi="Verdana" w:cs="Arial"/>
          <w:b/>
          <w:bCs/>
          <w:sz w:val="22"/>
          <w:szCs w:val="22"/>
        </w:rPr>
      </w:pPr>
    </w:p>
    <w:p w:rsidR="0061674D" w:rsidRPr="005A5552" w:rsidRDefault="00050024" w:rsidP="00A318F6">
      <w:pPr>
        <w:pStyle w:val="Header"/>
        <w:tabs>
          <w:tab w:val="clear" w:pos="4153"/>
          <w:tab w:val="left" w:pos="624"/>
          <w:tab w:val="center" w:pos="1092"/>
        </w:tabs>
        <w:jc w:val="both"/>
        <w:rPr>
          <w:rFonts w:ascii="Verdana" w:hAnsi="Verdana" w:cs="Arial"/>
          <w:bCs/>
          <w:sz w:val="22"/>
          <w:szCs w:val="22"/>
        </w:rPr>
      </w:pPr>
      <w:r w:rsidRPr="005A5552">
        <w:rPr>
          <w:rFonts w:ascii="Verdana" w:hAnsi="Verdana" w:cs="Arial"/>
          <w:bCs/>
          <w:sz w:val="22"/>
          <w:szCs w:val="22"/>
        </w:rPr>
        <w:t>The condition(s) being as follows</w:t>
      </w:r>
      <w:r w:rsidR="0061674D" w:rsidRPr="005A5552">
        <w:rPr>
          <w:rFonts w:ascii="Verdana" w:hAnsi="Verdana" w:cs="Arial"/>
          <w:bCs/>
          <w:sz w:val="22"/>
          <w:szCs w:val="22"/>
        </w:rPr>
        <w:t>:</w:t>
      </w:r>
    </w:p>
    <w:p w:rsidR="0061674D" w:rsidRPr="005A5552" w:rsidRDefault="0061674D" w:rsidP="00A318F6">
      <w:pPr>
        <w:pStyle w:val="Header"/>
        <w:tabs>
          <w:tab w:val="clear" w:pos="4153"/>
          <w:tab w:val="left" w:pos="624"/>
          <w:tab w:val="center" w:pos="1092"/>
        </w:tabs>
        <w:jc w:val="both"/>
        <w:rPr>
          <w:rFonts w:ascii="Verdana" w:hAnsi="Verdana" w:cs="Arial"/>
          <w:bCs/>
          <w:sz w:val="22"/>
          <w:szCs w:val="22"/>
        </w:rPr>
      </w:pPr>
    </w:p>
    <w:tbl>
      <w:tblPr>
        <w:tblStyle w:val="TableGrid"/>
        <w:tblW w:w="8787" w:type="dxa"/>
        <w:tblLayout w:type="fixed"/>
        <w:tblLook w:val="04A0" w:firstRow="1" w:lastRow="0" w:firstColumn="1" w:lastColumn="0" w:noHBand="0" w:noVBand="1"/>
      </w:tblPr>
      <w:tblGrid>
        <w:gridCol w:w="1304"/>
        <w:gridCol w:w="7483"/>
      </w:tblGrid>
      <w:tr w:rsidR="0061674D" w:rsidRPr="005A5552" w:rsidTr="0061674D">
        <w:tc>
          <w:tcPr>
            <w:tcW w:w="1304" w:type="dxa"/>
          </w:tcPr>
          <w:p w:rsidR="0061674D" w:rsidRPr="005A5552" w:rsidRDefault="0061674D" w:rsidP="0061674D">
            <w:pPr>
              <w:pStyle w:val="Header"/>
              <w:tabs>
                <w:tab w:val="clear" w:pos="4153"/>
                <w:tab w:val="left" w:pos="624"/>
                <w:tab w:val="center" w:pos="1092"/>
              </w:tabs>
              <w:rPr>
                <w:rFonts w:ascii="Verdana" w:hAnsi="Verdana" w:cs="Arial"/>
                <w:bCs/>
                <w:sz w:val="22"/>
                <w:szCs w:val="22"/>
              </w:rPr>
            </w:pPr>
          </w:p>
          <w:p w:rsidR="0061674D" w:rsidRPr="005A5552" w:rsidRDefault="0061674D" w:rsidP="0061674D">
            <w:pPr>
              <w:pStyle w:val="Header"/>
              <w:tabs>
                <w:tab w:val="clear" w:pos="4153"/>
                <w:tab w:val="left" w:pos="624"/>
                <w:tab w:val="center" w:pos="1092"/>
              </w:tabs>
              <w:rPr>
                <w:rFonts w:ascii="Verdana" w:hAnsi="Verdana" w:cs="Arial"/>
                <w:bCs/>
                <w:sz w:val="22"/>
                <w:szCs w:val="22"/>
              </w:rPr>
            </w:pPr>
            <w:r w:rsidRPr="005A5552">
              <w:rPr>
                <w:rFonts w:ascii="Verdana" w:hAnsi="Verdana" w:cs="Arial"/>
                <w:bCs/>
                <w:sz w:val="22"/>
                <w:szCs w:val="22"/>
              </w:rPr>
              <w:t>Condition</w:t>
            </w:r>
          </w:p>
        </w:tc>
        <w:tc>
          <w:tcPr>
            <w:tcW w:w="7483" w:type="dxa"/>
          </w:tcPr>
          <w:p w:rsidR="0061674D" w:rsidRPr="005A5552" w:rsidRDefault="0061674D" w:rsidP="0061674D">
            <w:pPr>
              <w:pStyle w:val="Header"/>
              <w:tabs>
                <w:tab w:val="clear" w:pos="4153"/>
                <w:tab w:val="left" w:pos="624"/>
                <w:tab w:val="center" w:pos="1092"/>
              </w:tabs>
              <w:spacing w:before="240"/>
              <w:rPr>
                <w:rFonts w:ascii="Verdana" w:hAnsi="Verdana" w:cs="Arial"/>
                <w:bCs/>
                <w:sz w:val="22"/>
                <w:szCs w:val="22"/>
              </w:rPr>
            </w:pPr>
            <w:r w:rsidRPr="005A5552">
              <w:rPr>
                <w:rFonts w:ascii="Verdana" w:hAnsi="Verdana" w:cs="Arial"/>
                <w:bCs/>
                <w:sz w:val="22"/>
                <w:szCs w:val="22"/>
              </w:rPr>
              <w:t>Relating to issue</w:t>
            </w:r>
          </w:p>
          <w:p w:rsidR="0061674D" w:rsidRPr="005A5552" w:rsidRDefault="0061674D" w:rsidP="0061674D">
            <w:pPr>
              <w:pStyle w:val="Header"/>
              <w:tabs>
                <w:tab w:val="clear" w:pos="4153"/>
                <w:tab w:val="left" w:pos="624"/>
                <w:tab w:val="center" w:pos="1092"/>
              </w:tabs>
              <w:rPr>
                <w:rFonts w:ascii="Verdana" w:hAnsi="Verdana" w:cs="Arial"/>
                <w:bCs/>
                <w:sz w:val="22"/>
                <w:szCs w:val="22"/>
              </w:rPr>
            </w:pPr>
          </w:p>
        </w:tc>
      </w:tr>
      <w:tr w:rsidR="0061674D" w:rsidRPr="005A5552" w:rsidTr="0061674D">
        <w:trPr>
          <w:trHeight w:val="680"/>
        </w:trPr>
        <w:tc>
          <w:tcPr>
            <w:tcW w:w="1304" w:type="dxa"/>
          </w:tcPr>
          <w:p w:rsidR="0061674D" w:rsidRPr="005A5552" w:rsidRDefault="0061674D" w:rsidP="0061674D">
            <w:pPr>
              <w:pStyle w:val="Header"/>
              <w:tabs>
                <w:tab w:val="clear" w:pos="4153"/>
                <w:tab w:val="left" w:pos="624"/>
                <w:tab w:val="center" w:pos="1092"/>
              </w:tabs>
              <w:jc w:val="both"/>
              <w:rPr>
                <w:rFonts w:ascii="Verdana" w:hAnsi="Verdana" w:cs="Arial"/>
                <w:bCs/>
                <w:sz w:val="22"/>
                <w:szCs w:val="22"/>
              </w:rPr>
            </w:pPr>
            <w:r w:rsidRPr="005A5552">
              <w:rPr>
                <w:rFonts w:ascii="Verdana" w:hAnsi="Verdana" w:cs="Arial"/>
                <w:b/>
                <w:bCs/>
                <w:sz w:val="22"/>
                <w:szCs w:val="22"/>
                <w:highlight w:val="yellow"/>
              </w:rPr>
              <w:t>xx</w:t>
            </w:r>
          </w:p>
        </w:tc>
        <w:tc>
          <w:tcPr>
            <w:tcW w:w="7483" w:type="dxa"/>
          </w:tcPr>
          <w:p w:rsidR="0061674D" w:rsidRPr="005A5552" w:rsidRDefault="0061674D" w:rsidP="0061674D">
            <w:pPr>
              <w:pStyle w:val="Header"/>
              <w:tabs>
                <w:tab w:val="clear" w:pos="4153"/>
                <w:tab w:val="left" w:pos="624"/>
                <w:tab w:val="center" w:pos="1092"/>
              </w:tabs>
              <w:jc w:val="both"/>
              <w:rPr>
                <w:rFonts w:ascii="Verdana" w:hAnsi="Verdana" w:cs="Arial"/>
                <w:bCs/>
                <w:sz w:val="22"/>
                <w:szCs w:val="22"/>
              </w:rPr>
            </w:pPr>
            <w:proofErr w:type="spellStart"/>
            <w:r w:rsidRPr="005A5552">
              <w:rPr>
                <w:rFonts w:ascii="Verdana" w:hAnsi="Verdana" w:cs="Arial"/>
                <w:b/>
                <w:bCs/>
                <w:sz w:val="22"/>
                <w:szCs w:val="22"/>
                <w:highlight w:val="yellow"/>
              </w:rPr>
              <w:t>xxxxxxx</w:t>
            </w:r>
            <w:proofErr w:type="spellEnd"/>
          </w:p>
        </w:tc>
      </w:tr>
      <w:tr w:rsidR="0061674D" w:rsidRPr="005A5552" w:rsidTr="0061674D">
        <w:trPr>
          <w:trHeight w:val="680"/>
        </w:trPr>
        <w:tc>
          <w:tcPr>
            <w:tcW w:w="1304" w:type="dxa"/>
          </w:tcPr>
          <w:p w:rsidR="0061674D" w:rsidRPr="005A5552" w:rsidRDefault="0061674D" w:rsidP="0061674D">
            <w:pPr>
              <w:pStyle w:val="Header"/>
              <w:tabs>
                <w:tab w:val="clear" w:pos="4153"/>
                <w:tab w:val="left" w:pos="624"/>
                <w:tab w:val="center" w:pos="1092"/>
              </w:tabs>
              <w:jc w:val="both"/>
              <w:rPr>
                <w:rFonts w:ascii="Verdana" w:hAnsi="Verdana" w:cs="Arial"/>
                <w:bCs/>
                <w:sz w:val="22"/>
                <w:szCs w:val="22"/>
              </w:rPr>
            </w:pPr>
            <w:r w:rsidRPr="005A5552">
              <w:rPr>
                <w:rFonts w:ascii="Verdana" w:hAnsi="Verdana" w:cs="Arial"/>
                <w:b/>
                <w:bCs/>
                <w:sz w:val="22"/>
                <w:szCs w:val="22"/>
                <w:highlight w:val="yellow"/>
              </w:rPr>
              <w:t>xx</w:t>
            </w:r>
          </w:p>
        </w:tc>
        <w:tc>
          <w:tcPr>
            <w:tcW w:w="7483" w:type="dxa"/>
          </w:tcPr>
          <w:p w:rsidR="0061674D" w:rsidRPr="005A5552" w:rsidRDefault="0061674D" w:rsidP="0061674D">
            <w:pPr>
              <w:pStyle w:val="Header"/>
              <w:tabs>
                <w:tab w:val="clear" w:pos="4153"/>
                <w:tab w:val="left" w:pos="624"/>
                <w:tab w:val="center" w:pos="1092"/>
              </w:tabs>
              <w:jc w:val="both"/>
              <w:rPr>
                <w:rFonts w:ascii="Verdana" w:hAnsi="Verdana" w:cs="Arial"/>
                <w:bCs/>
                <w:sz w:val="22"/>
                <w:szCs w:val="22"/>
              </w:rPr>
            </w:pPr>
            <w:proofErr w:type="spellStart"/>
            <w:r w:rsidRPr="005A5552">
              <w:rPr>
                <w:rFonts w:ascii="Verdana" w:hAnsi="Verdana" w:cs="Arial"/>
                <w:b/>
                <w:bCs/>
                <w:sz w:val="22"/>
                <w:szCs w:val="22"/>
                <w:highlight w:val="yellow"/>
              </w:rPr>
              <w:t>xxxxxxx</w:t>
            </w:r>
            <w:proofErr w:type="spellEnd"/>
          </w:p>
        </w:tc>
      </w:tr>
      <w:tr w:rsidR="0061674D" w:rsidRPr="005A5552" w:rsidTr="0061674D">
        <w:trPr>
          <w:trHeight w:val="680"/>
        </w:trPr>
        <w:tc>
          <w:tcPr>
            <w:tcW w:w="1304" w:type="dxa"/>
          </w:tcPr>
          <w:p w:rsidR="0061674D" w:rsidRPr="005A5552" w:rsidRDefault="0061674D" w:rsidP="0061674D">
            <w:pPr>
              <w:pStyle w:val="Header"/>
              <w:tabs>
                <w:tab w:val="clear" w:pos="4153"/>
                <w:tab w:val="left" w:pos="624"/>
                <w:tab w:val="center" w:pos="1092"/>
              </w:tabs>
              <w:jc w:val="both"/>
              <w:rPr>
                <w:rFonts w:ascii="Verdana" w:hAnsi="Verdana" w:cs="Arial"/>
                <w:bCs/>
                <w:sz w:val="22"/>
                <w:szCs w:val="22"/>
              </w:rPr>
            </w:pPr>
            <w:r w:rsidRPr="005A5552">
              <w:rPr>
                <w:rFonts w:ascii="Verdana" w:hAnsi="Verdana" w:cs="Arial"/>
                <w:b/>
                <w:bCs/>
                <w:sz w:val="22"/>
                <w:szCs w:val="22"/>
                <w:highlight w:val="yellow"/>
              </w:rPr>
              <w:t>xx</w:t>
            </w:r>
          </w:p>
        </w:tc>
        <w:tc>
          <w:tcPr>
            <w:tcW w:w="7483" w:type="dxa"/>
          </w:tcPr>
          <w:p w:rsidR="0061674D" w:rsidRPr="005A5552" w:rsidRDefault="0061674D" w:rsidP="0061674D">
            <w:pPr>
              <w:pStyle w:val="Header"/>
              <w:tabs>
                <w:tab w:val="clear" w:pos="4153"/>
                <w:tab w:val="left" w:pos="624"/>
                <w:tab w:val="center" w:pos="1092"/>
              </w:tabs>
              <w:jc w:val="both"/>
              <w:rPr>
                <w:rFonts w:ascii="Verdana" w:hAnsi="Verdana" w:cs="Arial"/>
                <w:bCs/>
                <w:sz w:val="22"/>
                <w:szCs w:val="22"/>
              </w:rPr>
            </w:pPr>
            <w:proofErr w:type="spellStart"/>
            <w:r w:rsidRPr="005A5552">
              <w:rPr>
                <w:rFonts w:ascii="Verdana" w:hAnsi="Verdana" w:cs="Arial"/>
                <w:b/>
                <w:bCs/>
                <w:sz w:val="22"/>
                <w:szCs w:val="22"/>
                <w:highlight w:val="yellow"/>
              </w:rPr>
              <w:t>xxxxxxx</w:t>
            </w:r>
            <w:proofErr w:type="spellEnd"/>
          </w:p>
        </w:tc>
      </w:tr>
      <w:tr w:rsidR="0061674D" w:rsidRPr="005A5552" w:rsidTr="0061674D">
        <w:trPr>
          <w:trHeight w:val="680"/>
        </w:trPr>
        <w:tc>
          <w:tcPr>
            <w:tcW w:w="1304" w:type="dxa"/>
          </w:tcPr>
          <w:p w:rsidR="0061674D" w:rsidRPr="005A5552" w:rsidRDefault="0061674D" w:rsidP="00A318F6">
            <w:pPr>
              <w:pStyle w:val="Header"/>
              <w:tabs>
                <w:tab w:val="clear" w:pos="4153"/>
                <w:tab w:val="left" w:pos="624"/>
                <w:tab w:val="center" w:pos="1092"/>
              </w:tabs>
              <w:jc w:val="both"/>
              <w:rPr>
                <w:rFonts w:ascii="Verdana" w:hAnsi="Verdana" w:cs="Arial"/>
                <w:bCs/>
                <w:sz w:val="22"/>
                <w:szCs w:val="22"/>
              </w:rPr>
            </w:pPr>
            <w:r w:rsidRPr="005A5552">
              <w:rPr>
                <w:rFonts w:ascii="Verdana" w:hAnsi="Verdana" w:cs="Arial"/>
                <w:b/>
                <w:bCs/>
                <w:sz w:val="22"/>
                <w:szCs w:val="22"/>
                <w:highlight w:val="yellow"/>
              </w:rPr>
              <w:t>xx</w:t>
            </w:r>
          </w:p>
        </w:tc>
        <w:tc>
          <w:tcPr>
            <w:tcW w:w="7483" w:type="dxa"/>
          </w:tcPr>
          <w:p w:rsidR="0061674D" w:rsidRPr="005A5552" w:rsidRDefault="0061674D" w:rsidP="0061674D">
            <w:pPr>
              <w:pStyle w:val="Header"/>
              <w:tabs>
                <w:tab w:val="clear" w:pos="4153"/>
                <w:tab w:val="left" w:pos="624"/>
                <w:tab w:val="center" w:pos="1092"/>
              </w:tabs>
              <w:jc w:val="both"/>
              <w:rPr>
                <w:rFonts w:ascii="Verdana" w:hAnsi="Verdana" w:cs="Arial"/>
                <w:bCs/>
                <w:sz w:val="22"/>
                <w:szCs w:val="22"/>
              </w:rPr>
            </w:pPr>
            <w:proofErr w:type="spellStart"/>
            <w:r w:rsidRPr="005A5552">
              <w:rPr>
                <w:rFonts w:ascii="Verdana" w:hAnsi="Verdana" w:cs="Arial"/>
                <w:b/>
                <w:bCs/>
                <w:sz w:val="22"/>
                <w:szCs w:val="22"/>
                <w:highlight w:val="yellow"/>
              </w:rPr>
              <w:t>xxxxxxx</w:t>
            </w:r>
            <w:proofErr w:type="spellEnd"/>
          </w:p>
        </w:tc>
      </w:tr>
      <w:tr w:rsidR="0061674D" w:rsidRPr="005A5552" w:rsidTr="0061674D">
        <w:trPr>
          <w:trHeight w:val="680"/>
        </w:trPr>
        <w:tc>
          <w:tcPr>
            <w:tcW w:w="1304" w:type="dxa"/>
          </w:tcPr>
          <w:p w:rsidR="0061674D" w:rsidRPr="005A5552" w:rsidRDefault="0061674D" w:rsidP="0061674D">
            <w:pPr>
              <w:pStyle w:val="Header"/>
              <w:tabs>
                <w:tab w:val="clear" w:pos="4153"/>
                <w:tab w:val="left" w:pos="624"/>
                <w:tab w:val="center" w:pos="1092"/>
              </w:tabs>
              <w:jc w:val="both"/>
              <w:rPr>
                <w:rFonts w:ascii="Verdana" w:hAnsi="Verdana" w:cs="Arial"/>
                <w:bCs/>
                <w:sz w:val="22"/>
                <w:szCs w:val="22"/>
              </w:rPr>
            </w:pPr>
            <w:r w:rsidRPr="005A5552">
              <w:rPr>
                <w:rFonts w:ascii="Verdana" w:hAnsi="Verdana" w:cs="Arial"/>
                <w:b/>
                <w:bCs/>
                <w:sz w:val="22"/>
                <w:szCs w:val="22"/>
                <w:highlight w:val="yellow"/>
              </w:rPr>
              <w:t>xx</w:t>
            </w:r>
          </w:p>
        </w:tc>
        <w:tc>
          <w:tcPr>
            <w:tcW w:w="7483" w:type="dxa"/>
          </w:tcPr>
          <w:p w:rsidR="0061674D" w:rsidRPr="005A5552" w:rsidRDefault="0061674D" w:rsidP="00424A27">
            <w:pPr>
              <w:pStyle w:val="Header"/>
              <w:tabs>
                <w:tab w:val="clear" w:pos="4153"/>
                <w:tab w:val="left" w:pos="624"/>
                <w:tab w:val="center" w:pos="1092"/>
              </w:tabs>
              <w:jc w:val="both"/>
              <w:rPr>
                <w:rFonts w:ascii="Verdana" w:hAnsi="Verdana" w:cs="Arial"/>
                <w:bCs/>
                <w:sz w:val="22"/>
                <w:szCs w:val="22"/>
              </w:rPr>
            </w:pPr>
            <w:proofErr w:type="spellStart"/>
            <w:r w:rsidRPr="005A5552">
              <w:rPr>
                <w:rFonts w:ascii="Verdana" w:hAnsi="Verdana" w:cs="Arial"/>
                <w:b/>
                <w:bCs/>
                <w:sz w:val="22"/>
                <w:szCs w:val="22"/>
                <w:highlight w:val="yellow"/>
              </w:rPr>
              <w:t>Xxxxxxx</w:t>
            </w:r>
            <w:proofErr w:type="spellEnd"/>
          </w:p>
        </w:tc>
      </w:tr>
    </w:tbl>
    <w:p w:rsidR="0061674D" w:rsidRPr="005A5552" w:rsidRDefault="0061674D" w:rsidP="00A318F6">
      <w:pPr>
        <w:pStyle w:val="Header"/>
        <w:tabs>
          <w:tab w:val="clear" w:pos="4153"/>
          <w:tab w:val="left" w:pos="624"/>
          <w:tab w:val="center" w:pos="1092"/>
        </w:tabs>
        <w:jc w:val="both"/>
        <w:rPr>
          <w:rFonts w:ascii="Verdana" w:hAnsi="Verdana" w:cs="Arial"/>
          <w:bCs/>
          <w:sz w:val="22"/>
          <w:szCs w:val="22"/>
        </w:rPr>
      </w:pPr>
    </w:p>
    <w:p w:rsidR="00050024" w:rsidRPr="005A5552" w:rsidRDefault="00050024" w:rsidP="00A318F6">
      <w:pPr>
        <w:pStyle w:val="Header"/>
        <w:tabs>
          <w:tab w:val="clear" w:pos="4153"/>
          <w:tab w:val="left" w:pos="624"/>
          <w:tab w:val="center" w:pos="1092"/>
        </w:tabs>
        <w:jc w:val="both"/>
        <w:rPr>
          <w:rFonts w:ascii="Verdana" w:hAnsi="Verdana" w:cs="Arial"/>
          <w:bCs/>
          <w:sz w:val="22"/>
          <w:szCs w:val="22"/>
        </w:rPr>
      </w:pPr>
    </w:p>
    <w:p w:rsidR="00FD4EB6" w:rsidRPr="005A5552" w:rsidRDefault="00FD4EB6" w:rsidP="00A318F6">
      <w:pPr>
        <w:pStyle w:val="Header"/>
        <w:tabs>
          <w:tab w:val="clear" w:pos="4153"/>
          <w:tab w:val="left" w:pos="624"/>
          <w:tab w:val="center" w:pos="1092"/>
        </w:tabs>
        <w:jc w:val="both"/>
        <w:rPr>
          <w:rFonts w:ascii="Verdana" w:hAnsi="Verdana" w:cs="Arial"/>
          <w:bCs/>
          <w:sz w:val="22"/>
          <w:szCs w:val="22"/>
        </w:rPr>
      </w:pPr>
    </w:p>
    <w:p w:rsidR="00967CAD" w:rsidRPr="005A5552" w:rsidRDefault="00967CAD" w:rsidP="00A318F6">
      <w:pPr>
        <w:pStyle w:val="Heading3"/>
        <w:rPr>
          <w:rFonts w:ascii="Verdana" w:hAnsi="Verdana"/>
          <w:sz w:val="22"/>
          <w:szCs w:val="22"/>
        </w:rPr>
      </w:pPr>
      <w:r w:rsidRPr="005A5552">
        <w:rPr>
          <w:rFonts w:ascii="Verdana" w:hAnsi="Verdana"/>
          <w:sz w:val="22"/>
          <w:szCs w:val="22"/>
        </w:rPr>
        <w:t>INTRODUCTION AND PURPOSE</w:t>
      </w:r>
    </w:p>
    <w:p w:rsidR="00967CAD" w:rsidRPr="005A5552" w:rsidRDefault="00967CAD" w:rsidP="00A318F6">
      <w:pPr>
        <w:pStyle w:val="Header"/>
        <w:tabs>
          <w:tab w:val="clear" w:pos="4153"/>
          <w:tab w:val="left" w:pos="624"/>
          <w:tab w:val="center" w:pos="1092"/>
        </w:tabs>
        <w:jc w:val="both"/>
        <w:rPr>
          <w:rFonts w:ascii="Verdana" w:hAnsi="Verdana"/>
          <w:sz w:val="22"/>
          <w:szCs w:val="22"/>
        </w:rPr>
      </w:pPr>
    </w:p>
    <w:p w:rsidR="00FD4EB6" w:rsidRPr="005A5552" w:rsidRDefault="00FD4EB6" w:rsidP="00A318F6">
      <w:pPr>
        <w:pStyle w:val="Header"/>
        <w:tabs>
          <w:tab w:val="clear" w:pos="4153"/>
          <w:tab w:val="left" w:pos="624"/>
          <w:tab w:val="center" w:pos="1092"/>
        </w:tabs>
        <w:jc w:val="both"/>
        <w:rPr>
          <w:rFonts w:ascii="Verdana" w:hAnsi="Verdana"/>
          <w:sz w:val="22"/>
          <w:szCs w:val="22"/>
        </w:rPr>
      </w:pPr>
      <w:r w:rsidRPr="005A5552">
        <w:rPr>
          <w:rFonts w:ascii="Verdana" w:hAnsi="Verdana"/>
          <w:sz w:val="22"/>
          <w:szCs w:val="22"/>
        </w:rPr>
        <w:t>This Planning Performance Agreement</w:t>
      </w:r>
      <w:r w:rsidR="00E508F0" w:rsidRPr="005A5552">
        <w:rPr>
          <w:rFonts w:ascii="Verdana" w:hAnsi="Verdana"/>
          <w:sz w:val="22"/>
          <w:szCs w:val="22"/>
        </w:rPr>
        <w:t xml:space="preserve"> </w:t>
      </w:r>
      <w:r w:rsidR="00967CAD" w:rsidRPr="005A5552">
        <w:rPr>
          <w:rFonts w:ascii="Verdana" w:hAnsi="Verdana"/>
          <w:sz w:val="22"/>
          <w:szCs w:val="22"/>
        </w:rPr>
        <w:t>(</w:t>
      </w:r>
      <w:r w:rsidR="00E508F0" w:rsidRPr="005A5552">
        <w:rPr>
          <w:rFonts w:ascii="Verdana" w:hAnsi="Verdana"/>
          <w:sz w:val="22"/>
          <w:szCs w:val="22"/>
        </w:rPr>
        <w:t>PPA</w:t>
      </w:r>
      <w:r w:rsidR="00E205B7" w:rsidRPr="005A5552">
        <w:rPr>
          <w:rFonts w:ascii="Verdana" w:hAnsi="Verdana"/>
          <w:sz w:val="22"/>
          <w:szCs w:val="22"/>
        </w:rPr>
        <w:t>)</w:t>
      </w:r>
      <w:r w:rsidRPr="005A5552">
        <w:rPr>
          <w:rFonts w:ascii="Verdana" w:hAnsi="Verdana"/>
          <w:sz w:val="22"/>
          <w:szCs w:val="22"/>
        </w:rPr>
        <w:t xml:space="preserve"> is an agreement between</w:t>
      </w:r>
      <w:r w:rsidR="00E508F0" w:rsidRPr="005A5552">
        <w:rPr>
          <w:rFonts w:ascii="Verdana" w:hAnsi="Verdana"/>
          <w:sz w:val="22"/>
          <w:szCs w:val="22"/>
        </w:rPr>
        <w:t xml:space="preserve"> Maidstone Borough Council</w:t>
      </w:r>
      <w:r w:rsidR="00E508F0" w:rsidRPr="005A5552" w:rsidDel="00E508F0">
        <w:rPr>
          <w:rFonts w:ascii="Verdana" w:hAnsi="Verdana"/>
          <w:sz w:val="22"/>
          <w:szCs w:val="22"/>
        </w:rPr>
        <w:t xml:space="preserve"> </w:t>
      </w:r>
      <w:r w:rsidR="00967CAD" w:rsidRPr="005A5552">
        <w:rPr>
          <w:rFonts w:ascii="Verdana" w:hAnsi="Verdana"/>
          <w:sz w:val="22"/>
          <w:szCs w:val="22"/>
        </w:rPr>
        <w:t>(</w:t>
      </w:r>
      <w:r w:rsidR="004C3B65" w:rsidRPr="005A5552">
        <w:rPr>
          <w:rFonts w:ascii="Verdana" w:hAnsi="Verdana"/>
          <w:sz w:val="22"/>
          <w:szCs w:val="22"/>
        </w:rPr>
        <w:t>MBC</w:t>
      </w:r>
      <w:r w:rsidR="00E205B7" w:rsidRPr="005A5552">
        <w:rPr>
          <w:rFonts w:ascii="Verdana" w:hAnsi="Verdana"/>
          <w:sz w:val="22"/>
          <w:szCs w:val="22"/>
        </w:rPr>
        <w:t>)</w:t>
      </w:r>
      <w:r w:rsidRPr="005A5552">
        <w:rPr>
          <w:rFonts w:ascii="Verdana" w:hAnsi="Verdana"/>
          <w:sz w:val="22"/>
          <w:szCs w:val="22"/>
        </w:rPr>
        <w:t xml:space="preserve"> and the Applicant to </w:t>
      </w:r>
      <w:r w:rsidR="005C163A" w:rsidRPr="005A5552">
        <w:rPr>
          <w:rFonts w:ascii="Verdana" w:hAnsi="Verdana"/>
          <w:sz w:val="22"/>
          <w:szCs w:val="22"/>
        </w:rPr>
        <w:t>provide an agreed time period for determination of the application(s)</w:t>
      </w:r>
      <w:r w:rsidRPr="005A5552">
        <w:rPr>
          <w:rFonts w:ascii="Verdana" w:hAnsi="Verdana"/>
          <w:sz w:val="22"/>
          <w:szCs w:val="22"/>
        </w:rPr>
        <w:t xml:space="preserve">. </w:t>
      </w:r>
      <w:r w:rsidR="00BF543C" w:rsidRPr="005A5552">
        <w:rPr>
          <w:rFonts w:ascii="Verdana" w:hAnsi="Verdana"/>
          <w:sz w:val="22"/>
          <w:szCs w:val="22"/>
        </w:rPr>
        <w:t>A conditions</w:t>
      </w:r>
      <w:r w:rsidR="007B34AC" w:rsidRPr="005A5552">
        <w:rPr>
          <w:rFonts w:ascii="Verdana" w:hAnsi="Verdana"/>
          <w:sz w:val="22"/>
          <w:szCs w:val="22"/>
        </w:rPr>
        <w:t xml:space="preserve"> PPA can cover several separate </w:t>
      </w:r>
      <w:r w:rsidR="00BF543C" w:rsidRPr="005A5552">
        <w:rPr>
          <w:rFonts w:ascii="Verdana" w:hAnsi="Verdana"/>
          <w:sz w:val="22"/>
          <w:szCs w:val="22"/>
        </w:rPr>
        <w:t>submissions</w:t>
      </w:r>
      <w:r w:rsidR="007B34AC" w:rsidRPr="005A5552">
        <w:rPr>
          <w:rFonts w:ascii="Verdana" w:hAnsi="Verdana"/>
          <w:sz w:val="22"/>
          <w:szCs w:val="22"/>
        </w:rPr>
        <w:t xml:space="preserve"> of details applications but will be limited to 10 conditions in total.</w:t>
      </w:r>
    </w:p>
    <w:p w:rsidR="00050024" w:rsidRPr="005A5552" w:rsidRDefault="00050024" w:rsidP="00A318F6">
      <w:pPr>
        <w:pStyle w:val="Header"/>
        <w:tabs>
          <w:tab w:val="clear" w:pos="4153"/>
          <w:tab w:val="left" w:pos="624"/>
          <w:tab w:val="center" w:pos="1092"/>
        </w:tabs>
        <w:jc w:val="both"/>
        <w:rPr>
          <w:rFonts w:ascii="Verdana" w:hAnsi="Verdana" w:cs="Arial"/>
          <w:bCs/>
          <w:sz w:val="22"/>
          <w:szCs w:val="22"/>
        </w:rPr>
      </w:pPr>
    </w:p>
    <w:p w:rsidR="00FD4EB6" w:rsidRPr="005A5552" w:rsidRDefault="00FD4EB6" w:rsidP="00A318F6">
      <w:pPr>
        <w:pStyle w:val="Header"/>
        <w:tabs>
          <w:tab w:val="clear" w:pos="4153"/>
          <w:tab w:val="left" w:pos="624"/>
          <w:tab w:val="center" w:pos="1092"/>
        </w:tabs>
        <w:jc w:val="both"/>
        <w:rPr>
          <w:rFonts w:ascii="Verdana" w:hAnsi="Verdana" w:cs="Arial"/>
          <w:bCs/>
          <w:sz w:val="22"/>
          <w:szCs w:val="22"/>
        </w:rPr>
      </w:pPr>
      <w:r w:rsidRPr="005A5552">
        <w:rPr>
          <w:rFonts w:ascii="Verdana" w:hAnsi="Verdana"/>
          <w:sz w:val="22"/>
          <w:szCs w:val="22"/>
        </w:rPr>
        <w:t xml:space="preserve">This </w:t>
      </w:r>
      <w:r w:rsidR="00E205B7" w:rsidRPr="005A5552">
        <w:rPr>
          <w:rFonts w:ascii="Verdana" w:hAnsi="Verdana"/>
          <w:sz w:val="22"/>
          <w:szCs w:val="22"/>
        </w:rPr>
        <w:t>A</w:t>
      </w:r>
      <w:r w:rsidR="00C35D7E" w:rsidRPr="005A5552">
        <w:rPr>
          <w:rFonts w:ascii="Verdana" w:hAnsi="Verdana"/>
          <w:sz w:val="22"/>
          <w:szCs w:val="22"/>
        </w:rPr>
        <w:t>greement</w:t>
      </w:r>
      <w:r w:rsidRPr="005A5552">
        <w:rPr>
          <w:rFonts w:ascii="Verdana" w:hAnsi="Verdana"/>
          <w:sz w:val="22"/>
          <w:szCs w:val="22"/>
        </w:rPr>
        <w:t xml:space="preserve"> does not </w:t>
      </w:r>
      <w:r w:rsidR="00C35D7E" w:rsidRPr="005A5552">
        <w:rPr>
          <w:rFonts w:ascii="Verdana" w:hAnsi="Verdana"/>
          <w:sz w:val="22"/>
          <w:szCs w:val="22"/>
        </w:rPr>
        <w:t xml:space="preserve">guarantee </w:t>
      </w:r>
      <w:r w:rsidR="00050024" w:rsidRPr="005A5552">
        <w:rPr>
          <w:rFonts w:ascii="Verdana" w:hAnsi="Verdana"/>
          <w:sz w:val="22"/>
          <w:szCs w:val="22"/>
        </w:rPr>
        <w:t>approval of the conditions details.</w:t>
      </w:r>
      <w:r w:rsidRPr="005A5552">
        <w:rPr>
          <w:rFonts w:ascii="Verdana" w:hAnsi="Verdana"/>
          <w:sz w:val="22"/>
          <w:szCs w:val="22"/>
        </w:rPr>
        <w:t xml:space="preserve"> It relates to the </w:t>
      </w:r>
      <w:r w:rsidR="005C163A" w:rsidRPr="005A5552">
        <w:rPr>
          <w:rFonts w:ascii="Verdana" w:hAnsi="Verdana"/>
          <w:sz w:val="22"/>
          <w:szCs w:val="22"/>
        </w:rPr>
        <w:t>timetable</w:t>
      </w:r>
      <w:r w:rsidRPr="005A5552">
        <w:rPr>
          <w:rFonts w:ascii="Verdana" w:hAnsi="Verdana"/>
          <w:sz w:val="22"/>
          <w:szCs w:val="22"/>
        </w:rPr>
        <w:t xml:space="preserve"> of considering </w:t>
      </w:r>
      <w:r w:rsidR="005C163A" w:rsidRPr="005A5552">
        <w:rPr>
          <w:rFonts w:ascii="Verdana" w:hAnsi="Verdana"/>
          <w:sz w:val="22"/>
          <w:szCs w:val="22"/>
        </w:rPr>
        <w:t>the submissions</w:t>
      </w:r>
      <w:r w:rsidRPr="005A5552">
        <w:rPr>
          <w:rFonts w:ascii="Verdana" w:hAnsi="Verdana"/>
          <w:sz w:val="22"/>
          <w:szCs w:val="22"/>
        </w:rPr>
        <w:t xml:space="preserve"> and not the decision</w:t>
      </w:r>
      <w:r w:rsidR="005C163A" w:rsidRPr="005A5552">
        <w:rPr>
          <w:rFonts w:ascii="Verdana" w:hAnsi="Verdana"/>
          <w:sz w:val="22"/>
          <w:szCs w:val="22"/>
        </w:rPr>
        <w:t>s</w:t>
      </w:r>
      <w:r w:rsidRPr="005A5552">
        <w:rPr>
          <w:rFonts w:ascii="Verdana" w:hAnsi="Verdana"/>
          <w:sz w:val="22"/>
          <w:szCs w:val="22"/>
        </w:rPr>
        <w:t xml:space="preserve"> </w:t>
      </w:r>
      <w:r w:rsidR="005C163A" w:rsidRPr="005A5552">
        <w:rPr>
          <w:rFonts w:ascii="Verdana" w:hAnsi="Verdana"/>
          <w:sz w:val="22"/>
          <w:szCs w:val="22"/>
        </w:rPr>
        <w:t>themselves</w:t>
      </w:r>
      <w:r w:rsidRPr="005A5552">
        <w:rPr>
          <w:rFonts w:ascii="Verdana" w:hAnsi="Verdana"/>
          <w:sz w:val="22"/>
          <w:szCs w:val="22"/>
        </w:rPr>
        <w:t>.</w:t>
      </w:r>
    </w:p>
    <w:p w:rsidR="00FD4EB6" w:rsidRPr="005A5552" w:rsidRDefault="00FD4EB6" w:rsidP="00A318F6">
      <w:pPr>
        <w:pStyle w:val="Header"/>
        <w:tabs>
          <w:tab w:val="clear" w:pos="4153"/>
          <w:tab w:val="left" w:pos="624"/>
          <w:tab w:val="center" w:pos="1092"/>
        </w:tabs>
        <w:jc w:val="both"/>
        <w:rPr>
          <w:rFonts w:ascii="Verdana" w:hAnsi="Verdana" w:cs="Arial"/>
          <w:bCs/>
          <w:sz w:val="22"/>
          <w:szCs w:val="22"/>
        </w:rPr>
      </w:pPr>
    </w:p>
    <w:p w:rsidR="002E448E" w:rsidRPr="005A5552" w:rsidRDefault="002E448E" w:rsidP="00A318F6">
      <w:pPr>
        <w:spacing w:after="0" w:line="240" w:lineRule="auto"/>
        <w:jc w:val="both"/>
        <w:rPr>
          <w:rFonts w:ascii="Verdana" w:hAnsi="Verdana"/>
          <w:b/>
          <w:bCs/>
        </w:rPr>
      </w:pPr>
    </w:p>
    <w:p w:rsidR="00501572" w:rsidRPr="005A5552" w:rsidRDefault="00501572" w:rsidP="00A318F6">
      <w:pPr>
        <w:spacing w:after="0" w:line="240" w:lineRule="auto"/>
        <w:jc w:val="both"/>
        <w:rPr>
          <w:rFonts w:ascii="Verdana" w:hAnsi="Verdana"/>
          <w:b/>
          <w:bCs/>
        </w:rPr>
      </w:pPr>
      <w:r w:rsidRPr="005A5552">
        <w:rPr>
          <w:rFonts w:ascii="Verdana" w:hAnsi="Verdana"/>
          <w:b/>
          <w:bCs/>
        </w:rPr>
        <w:t>JOINT WORKING</w:t>
      </w:r>
    </w:p>
    <w:p w:rsidR="002E448E" w:rsidRPr="005A5552" w:rsidRDefault="002E448E" w:rsidP="00A318F6">
      <w:pPr>
        <w:spacing w:after="0" w:line="240" w:lineRule="auto"/>
        <w:jc w:val="both"/>
        <w:rPr>
          <w:rFonts w:ascii="Verdana" w:hAnsi="Verdana"/>
          <w:b/>
          <w:bCs/>
        </w:rPr>
      </w:pPr>
    </w:p>
    <w:p w:rsidR="00501572" w:rsidRPr="005A5552" w:rsidRDefault="00501572" w:rsidP="00A318F6">
      <w:pPr>
        <w:spacing w:after="0" w:line="240" w:lineRule="auto"/>
        <w:jc w:val="both"/>
        <w:rPr>
          <w:rFonts w:ascii="Verdana" w:hAnsi="Verdana" w:cs="Arial"/>
          <w:bCs/>
        </w:rPr>
      </w:pPr>
      <w:r w:rsidRPr="005A5552">
        <w:rPr>
          <w:rFonts w:ascii="Verdana" w:hAnsi="Verdana" w:cs="Arial"/>
          <w:bCs/>
        </w:rPr>
        <w:t>The objective</w:t>
      </w:r>
      <w:r w:rsidR="00952BAF" w:rsidRPr="005A5552">
        <w:rPr>
          <w:rFonts w:ascii="Verdana" w:hAnsi="Verdana" w:cs="Arial"/>
          <w:bCs/>
        </w:rPr>
        <w:t>s</w:t>
      </w:r>
      <w:r w:rsidRPr="005A5552">
        <w:rPr>
          <w:rFonts w:ascii="Verdana" w:hAnsi="Verdana" w:cs="Arial"/>
          <w:bCs/>
        </w:rPr>
        <w:t xml:space="preserve"> of this </w:t>
      </w:r>
      <w:r w:rsidR="00E508F0" w:rsidRPr="005A5552">
        <w:rPr>
          <w:rFonts w:ascii="Verdana" w:hAnsi="Verdana" w:cs="Arial"/>
          <w:bCs/>
        </w:rPr>
        <w:t xml:space="preserve">PPA </w:t>
      </w:r>
      <w:r w:rsidR="00952BAF" w:rsidRPr="005A5552">
        <w:rPr>
          <w:rFonts w:ascii="Verdana" w:hAnsi="Verdana" w:cs="Arial"/>
          <w:bCs/>
        </w:rPr>
        <w:t xml:space="preserve">are </w:t>
      </w:r>
      <w:r w:rsidRPr="005A5552">
        <w:rPr>
          <w:rFonts w:ascii="Verdana" w:hAnsi="Verdana" w:cs="Arial"/>
          <w:bCs/>
        </w:rPr>
        <w:t xml:space="preserve">co-operation and consistency to provide </w:t>
      </w:r>
      <w:r w:rsidR="00145C1A" w:rsidRPr="005A5552">
        <w:rPr>
          <w:rFonts w:ascii="Verdana" w:hAnsi="Verdana" w:cs="Arial"/>
          <w:bCs/>
        </w:rPr>
        <w:t>more</w:t>
      </w:r>
      <w:r w:rsidRPr="005A5552">
        <w:rPr>
          <w:rFonts w:ascii="Verdana" w:hAnsi="Verdana" w:cs="Arial"/>
          <w:bCs/>
        </w:rPr>
        <w:t xml:space="preserve"> certainty for the</w:t>
      </w:r>
      <w:r w:rsidR="00145C1A" w:rsidRPr="005A5552">
        <w:rPr>
          <w:rFonts w:ascii="Verdana" w:hAnsi="Verdana" w:cs="Arial"/>
          <w:bCs/>
        </w:rPr>
        <w:t xml:space="preserve"> timetable of the</w:t>
      </w:r>
      <w:r w:rsidRPr="005A5552">
        <w:rPr>
          <w:rFonts w:ascii="Verdana" w:hAnsi="Verdana" w:cs="Arial"/>
          <w:bCs/>
        </w:rPr>
        <w:t xml:space="preserve"> intended outcomes and to imp</w:t>
      </w:r>
      <w:r w:rsidR="00050024" w:rsidRPr="005A5552">
        <w:rPr>
          <w:rFonts w:ascii="Verdana" w:hAnsi="Verdana" w:cs="Arial"/>
          <w:bCs/>
        </w:rPr>
        <w:t>rove the quality of the project.</w:t>
      </w:r>
    </w:p>
    <w:p w:rsidR="002E448E" w:rsidRPr="005A5552" w:rsidRDefault="002E448E" w:rsidP="00A318F6">
      <w:pPr>
        <w:pStyle w:val="Header"/>
        <w:tabs>
          <w:tab w:val="clear" w:pos="4153"/>
          <w:tab w:val="left" w:pos="624"/>
          <w:tab w:val="center" w:pos="1092"/>
        </w:tabs>
        <w:ind w:left="720" w:hanging="720"/>
        <w:jc w:val="both"/>
        <w:outlineLvl w:val="0"/>
        <w:rPr>
          <w:rFonts w:ascii="Verdana" w:hAnsi="Verdana" w:cs="Arial"/>
          <w:b/>
          <w:bCs/>
          <w:sz w:val="22"/>
          <w:szCs w:val="22"/>
        </w:rPr>
      </w:pPr>
    </w:p>
    <w:p w:rsidR="00ED21F6" w:rsidRPr="005A5552" w:rsidRDefault="00ED21F6" w:rsidP="00A318F6">
      <w:pPr>
        <w:pStyle w:val="Header"/>
        <w:tabs>
          <w:tab w:val="clear" w:pos="4153"/>
          <w:tab w:val="left" w:pos="624"/>
          <w:tab w:val="center" w:pos="1092"/>
        </w:tabs>
        <w:ind w:left="720" w:hanging="720"/>
        <w:jc w:val="both"/>
        <w:outlineLvl w:val="0"/>
        <w:rPr>
          <w:rFonts w:ascii="Verdana" w:hAnsi="Verdana" w:cs="Arial"/>
          <w:b/>
          <w:bCs/>
          <w:sz w:val="22"/>
          <w:szCs w:val="22"/>
        </w:rPr>
      </w:pPr>
    </w:p>
    <w:p w:rsidR="004F4440" w:rsidRPr="005A5552" w:rsidRDefault="004F4440" w:rsidP="00A318F6">
      <w:pPr>
        <w:pStyle w:val="Header"/>
        <w:tabs>
          <w:tab w:val="clear" w:pos="4153"/>
          <w:tab w:val="left" w:pos="624"/>
          <w:tab w:val="center" w:pos="1092"/>
        </w:tabs>
        <w:ind w:left="720" w:hanging="720"/>
        <w:jc w:val="both"/>
        <w:outlineLvl w:val="0"/>
        <w:rPr>
          <w:rFonts w:ascii="Verdana" w:hAnsi="Verdana" w:cs="Arial"/>
          <w:b/>
          <w:bCs/>
          <w:sz w:val="22"/>
          <w:szCs w:val="22"/>
        </w:rPr>
      </w:pPr>
      <w:r w:rsidRPr="005A5552">
        <w:rPr>
          <w:rFonts w:ascii="Verdana" w:hAnsi="Verdana" w:cs="Arial"/>
          <w:b/>
          <w:bCs/>
          <w:sz w:val="22"/>
          <w:szCs w:val="22"/>
        </w:rPr>
        <w:t>RESOURCES A</w:t>
      </w:r>
      <w:r w:rsidR="004C3B65" w:rsidRPr="005A5552">
        <w:rPr>
          <w:rFonts w:ascii="Verdana" w:hAnsi="Verdana" w:cs="Arial"/>
          <w:b/>
          <w:bCs/>
          <w:sz w:val="22"/>
          <w:szCs w:val="22"/>
        </w:rPr>
        <w:t>N</w:t>
      </w:r>
      <w:r w:rsidRPr="005A5552">
        <w:rPr>
          <w:rFonts w:ascii="Verdana" w:hAnsi="Verdana" w:cs="Arial"/>
          <w:b/>
          <w:bCs/>
          <w:sz w:val="22"/>
          <w:szCs w:val="22"/>
        </w:rPr>
        <w:t>D LIAISON</w:t>
      </w:r>
    </w:p>
    <w:p w:rsidR="004F4440" w:rsidRPr="005A5552" w:rsidRDefault="004F4440" w:rsidP="00A318F6">
      <w:pPr>
        <w:pStyle w:val="Header"/>
        <w:tabs>
          <w:tab w:val="clear" w:pos="4153"/>
          <w:tab w:val="left" w:pos="624"/>
          <w:tab w:val="center" w:pos="1092"/>
        </w:tabs>
        <w:ind w:left="720" w:hanging="720"/>
        <w:jc w:val="both"/>
        <w:outlineLvl w:val="0"/>
        <w:rPr>
          <w:rFonts w:ascii="Verdana" w:hAnsi="Verdana" w:cs="Arial"/>
          <w:bCs/>
          <w:sz w:val="22"/>
          <w:szCs w:val="22"/>
        </w:rPr>
      </w:pPr>
    </w:p>
    <w:p w:rsidR="004F4440" w:rsidRPr="005A5552" w:rsidRDefault="004F4440" w:rsidP="00A318F6">
      <w:pPr>
        <w:pStyle w:val="Header"/>
        <w:tabs>
          <w:tab w:val="clear" w:pos="4153"/>
          <w:tab w:val="left" w:pos="624"/>
          <w:tab w:val="center" w:pos="1092"/>
        </w:tabs>
        <w:jc w:val="both"/>
        <w:outlineLvl w:val="0"/>
        <w:rPr>
          <w:rFonts w:ascii="Verdana" w:hAnsi="Verdana" w:cs="Arial"/>
          <w:b/>
          <w:bCs/>
          <w:sz w:val="22"/>
          <w:szCs w:val="22"/>
        </w:rPr>
      </w:pPr>
      <w:r w:rsidRPr="005A5552">
        <w:rPr>
          <w:rFonts w:ascii="Verdana" w:hAnsi="Verdana" w:cs="Arial"/>
          <w:b/>
          <w:bCs/>
          <w:sz w:val="22"/>
          <w:szCs w:val="22"/>
        </w:rPr>
        <w:t>The Project Team</w:t>
      </w:r>
    </w:p>
    <w:p w:rsidR="004F4440" w:rsidRPr="005A5552" w:rsidRDefault="002E448E" w:rsidP="00A318F6">
      <w:pPr>
        <w:pStyle w:val="Header"/>
        <w:tabs>
          <w:tab w:val="clear" w:pos="4153"/>
          <w:tab w:val="clear" w:pos="8306"/>
          <w:tab w:val="left" w:pos="1723"/>
        </w:tabs>
        <w:jc w:val="both"/>
        <w:outlineLvl w:val="0"/>
        <w:rPr>
          <w:rFonts w:ascii="Verdana" w:hAnsi="Verdana" w:cs="Arial"/>
          <w:bCs/>
          <w:sz w:val="22"/>
          <w:szCs w:val="22"/>
        </w:rPr>
      </w:pPr>
      <w:r w:rsidRPr="005A5552">
        <w:rPr>
          <w:rFonts w:ascii="Verdana" w:hAnsi="Verdana" w:cs="Arial"/>
          <w:bCs/>
          <w:sz w:val="22"/>
          <w:szCs w:val="22"/>
        </w:rPr>
        <w:tab/>
      </w:r>
    </w:p>
    <w:p w:rsidR="004F4440" w:rsidRPr="005A5552" w:rsidRDefault="004F4440" w:rsidP="00A318F6">
      <w:pPr>
        <w:spacing w:after="0" w:line="240" w:lineRule="auto"/>
        <w:jc w:val="both"/>
        <w:rPr>
          <w:rFonts w:ascii="Verdana" w:hAnsi="Verdana" w:cs="Arial"/>
        </w:rPr>
      </w:pPr>
      <w:r w:rsidRPr="005A5552">
        <w:rPr>
          <w:rFonts w:ascii="Verdana" w:hAnsi="Verdana" w:cs="Arial"/>
        </w:rPr>
        <w:t>The Project Team will comprise of the MBC Team and the Applicant’s Team, as defined below. The Project Team will be expanded by agreement.</w:t>
      </w:r>
    </w:p>
    <w:p w:rsidR="002E448E" w:rsidRPr="005A5552" w:rsidRDefault="002E448E" w:rsidP="00A318F6">
      <w:pPr>
        <w:spacing w:after="0" w:line="240" w:lineRule="auto"/>
        <w:jc w:val="both"/>
        <w:rPr>
          <w:rFonts w:ascii="Verdana" w:hAnsi="Verdana" w:cs="Arial"/>
        </w:rPr>
      </w:pPr>
    </w:p>
    <w:p w:rsidR="004F4440" w:rsidRPr="005A5552" w:rsidRDefault="004F4440" w:rsidP="00A318F6">
      <w:pPr>
        <w:spacing w:after="0" w:line="240" w:lineRule="auto"/>
        <w:jc w:val="both"/>
        <w:rPr>
          <w:rFonts w:ascii="Verdana" w:hAnsi="Verdana" w:cs="Arial"/>
          <w:b/>
        </w:rPr>
      </w:pPr>
      <w:r w:rsidRPr="005A5552">
        <w:rPr>
          <w:rFonts w:ascii="Verdana" w:hAnsi="Verdana" w:cs="Arial"/>
          <w:b/>
        </w:rPr>
        <w:t>MBC’s Team:</w:t>
      </w:r>
    </w:p>
    <w:p w:rsidR="002E448E" w:rsidRPr="005A5552" w:rsidRDefault="002E448E" w:rsidP="00A318F6">
      <w:pPr>
        <w:spacing w:after="0" w:line="240" w:lineRule="auto"/>
        <w:jc w:val="both"/>
        <w:rPr>
          <w:rFonts w:ascii="Verdana" w:hAnsi="Verdana" w:cs="Arial"/>
          <w:b/>
        </w:rPr>
      </w:pPr>
    </w:p>
    <w:tbl>
      <w:tblPr>
        <w:tblW w:w="8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977"/>
        <w:gridCol w:w="3827"/>
      </w:tblGrid>
      <w:tr w:rsidR="004F4440" w:rsidRPr="005A5552" w:rsidTr="002E448E">
        <w:trPr>
          <w:trHeight w:val="80"/>
        </w:trPr>
        <w:tc>
          <w:tcPr>
            <w:tcW w:w="2126" w:type="dxa"/>
          </w:tcPr>
          <w:p w:rsidR="004F4440" w:rsidRPr="005A5552" w:rsidRDefault="004F4440" w:rsidP="00A318F6">
            <w:pPr>
              <w:spacing w:after="0" w:line="240" w:lineRule="auto"/>
              <w:jc w:val="both"/>
              <w:rPr>
                <w:rFonts w:ascii="Verdana" w:hAnsi="Verdana" w:cs="Arial"/>
                <w:b/>
              </w:rPr>
            </w:pPr>
            <w:r w:rsidRPr="005A5552">
              <w:rPr>
                <w:rFonts w:ascii="Verdana" w:hAnsi="Verdana" w:cs="Arial"/>
                <w:b/>
              </w:rPr>
              <w:t>Name</w:t>
            </w:r>
          </w:p>
        </w:tc>
        <w:tc>
          <w:tcPr>
            <w:tcW w:w="2977" w:type="dxa"/>
          </w:tcPr>
          <w:p w:rsidR="004F4440" w:rsidRPr="005A5552" w:rsidRDefault="004F4440" w:rsidP="00A318F6">
            <w:pPr>
              <w:spacing w:after="0" w:line="240" w:lineRule="auto"/>
              <w:jc w:val="both"/>
              <w:rPr>
                <w:rFonts w:ascii="Verdana" w:hAnsi="Verdana" w:cs="Arial"/>
                <w:b/>
              </w:rPr>
            </w:pPr>
            <w:r w:rsidRPr="005A5552">
              <w:rPr>
                <w:rFonts w:ascii="Verdana" w:hAnsi="Verdana" w:cs="Arial"/>
                <w:b/>
              </w:rPr>
              <w:t>Position &amp; Role</w:t>
            </w:r>
          </w:p>
        </w:tc>
        <w:tc>
          <w:tcPr>
            <w:tcW w:w="3827" w:type="dxa"/>
          </w:tcPr>
          <w:p w:rsidR="004F4440" w:rsidRPr="005A5552" w:rsidRDefault="004F4440" w:rsidP="00A318F6">
            <w:pPr>
              <w:spacing w:after="0" w:line="240" w:lineRule="auto"/>
              <w:jc w:val="both"/>
              <w:rPr>
                <w:rFonts w:ascii="Verdana" w:hAnsi="Verdana" w:cs="Arial"/>
                <w:b/>
              </w:rPr>
            </w:pPr>
            <w:r w:rsidRPr="005A5552">
              <w:rPr>
                <w:rFonts w:ascii="Verdana" w:hAnsi="Verdana" w:cs="Arial"/>
                <w:b/>
              </w:rPr>
              <w:t>Contact Details</w:t>
            </w:r>
          </w:p>
        </w:tc>
      </w:tr>
      <w:tr w:rsidR="002E448E" w:rsidRPr="005A5552" w:rsidTr="002E448E">
        <w:tc>
          <w:tcPr>
            <w:tcW w:w="2126" w:type="dxa"/>
          </w:tcPr>
          <w:p w:rsidR="002E448E" w:rsidRPr="005A5552" w:rsidRDefault="002E448E" w:rsidP="00A318F6">
            <w:pPr>
              <w:spacing w:after="0" w:line="240" w:lineRule="auto"/>
              <w:jc w:val="both"/>
              <w:rPr>
                <w:rFonts w:ascii="Verdana" w:hAnsi="Verdana" w:cs="Arial"/>
              </w:rPr>
            </w:pPr>
          </w:p>
        </w:tc>
        <w:tc>
          <w:tcPr>
            <w:tcW w:w="2977" w:type="dxa"/>
          </w:tcPr>
          <w:p w:rsidR="002E448E" w:rsidRPr="005A5552" w:rsidRDefault="002E448E" w:rsidP="00A318F6">
            <w:pPr>
              <w:spacing w:after="0" w:line="240" w:lineRule="auto"/>
              <w:jc w:val="both"/>
              <w:rPr>
                <w:rFonts w:ascii="Verdana" w:hAnsi="Verdana" w:cs="Arial"/>
              </w:rPr>
            </w:pPr>
          </w:p>
        </w:tc>
        <w:tc>
          <w:tcPr>
            <w:tcW w:w="3827" w:type="dxa"/>
          </w:tcPr>
          <w:p w:rsidR="002E448E" w:rsidRPr="005A5552" w:rsidRDefault="002E448E" w:rsidP="00A318F6">
            <w:pPr>
              <w:spacing w:after="0" w:line="240" w:lineRule="auto"/>
              <w:jc w:val="both"/>
              <w:rPr>
                <w:rFonts w:ascii="Verdana" w:hAnsi="Verdana" w:cs="Arial"/>
                <w:color w:val="000000"/>
              </w:rPr>
            </w:pPr>
          </w:p>
        </w:tc>
      </w:tr>
      <w:tr w:rsidR="002E448E" w:rsidRPr="005A5552" w:rsidTr="002E448E">
        <w:tc>
          <w:tcPr>
            <w:tcW w:w="2126" w:type="dxa"/>
          </w:tcPr>
          <w:p w:rsidR="002E448E" w:rsidRPr="005A5552" w:rsidRDefault="002E448E" w:rsidP="00A318F6">
            <w:pPr>
              <w:spacing w:after="0" w:line="240" w:lineRule="auto"/>
              <w:jc w:val="both"/>
              <w:rPr>
                <w:rFonts w:ascii="Verdana" w:hAnsi="Verdana" w:cs="Arial"/>
              </w:rPr>
            </w:pPr>
          </w:p>
        </w:tc>
        <w:tc>
          <w:tcPr>
            <w:tcW w:w="2977" w:type="dxa"/>
          </w:tcPr>
          <w:p w:rsidR="002E448E" w:rsidRPr="005A5552" w:rsidRDefault="002E448E" w:rsidP="00A318F6">
            <w:pPr>
              <w:spacing w:after="0" w:line="240" w:lineRule="auto"/>
              <w:jc w:val="both"/>
              <w:rPr>
                <w:rFonts w:ascii="Verdana" w:hAnsi="Verdana" w:cs="Arial"/>
              </w:rPr>
            </w:pPr>
          </w:p>
        </w:tc>
        <w:tc>
          <w:tcPr>
            <w:tcW w:w="3827" w:type="dxa"/>
          </w:tcPr>
          <w:p w:rsidR="002E448E" w:rsidRPr="005A5552" w:rsidRDefault="002E448E" w:rsidP="00A318F6">
            <w:pPr>
              <w:spacing w:after="0" w:line="240" w:lineRule="auto"/>
              <w:jc w:val="both"/>
              <w:rPr>
                <w:rFonts w:ascii="Verdana" w:hAnsi="Verdana" w:cs="Arial"/>
                <w:color w:val="000000"/>
              </w:rPr>
            </w:pPr>
          </w:p>
        </w:tc>
      </w:tr>
      <w:tr w:rsidR="002E448E" w:rsidRPr="005A5552" w:rsidTr="002E448E">
        <w:tc>
          <w:tcPr>
            <w:tcW w:w="2126" w:type="dxa"/>
          </w:tcPr>
          <w:p w:rsidR="002E448E" w:rsidRPr="005A5552" w:rsidRDefault="002E448E" w:rsidP="00A318F6">
            <w:pPr>
              <w:spacing w:after="0" w:line="240" w:lineRule="auto"/>
              <w:jc w:val="both"/>
              <w:rPr>
                <w:rFonts w:ascii="Verdana" w:hAnsi="Verdana" w:cs="Arial"/>
              </w:rPr>
            </w:pPr>
          </w:p>
        </w:tc>
        <w:tc>
          <w:tcPr>
            <w:tcW w:w="2977" w:type="dxa"/>
          </w:tcPr>
          <w:p w:rsidR="002E448E" w:rsidRPr="005A5552" w:rsidRDefault="002E448E" w:rsidP="00A318F6">
            <w:pPr>
              <w:spacing w:after="0" w:line="240" w:lineRule="auto"/>
              <w:jc w:val="both"/>
              <w:rPr>
                <w:rFonts w:ascii="Verdana" w:hAnsi="Verdana" w:cs="Arial"/>
              </w:rPr>
            </w:pPr>
          </w:p>
        </w:tc>
        <w:tc>
          <w:tcPr>
            <w:tcW w:w="3827" w:type="dxa"/>
          </w:tcPr>
          <w:p w:rsidR="002E448E" w:rsidRPr="005A5552" w:rsidRDefault="002E448E" w:rsidP="00A318F6">
            <w:pPr>
              <w:spacing w:after="0" w:line="240" w:lineRule="auto"/>
              <w:jc w:val="both"/>
              <w:rPr>
                <w:rFonts w:ascii="Verdana" w:hAnsi="Verdana" w:cs="Arial"/>
                <w:color w:val="000000"/>
              </w:rPr>
            </w:pPr>
          </w:p>
        </w:tc>
      </w:tr>
    </w:tbl>
    <w:p w:rsidR="004F4440" w:rsidRPr="005A5552" w:rsidRDefault="004F4440" w:rsidP="00A318F6">
      <w:pPr>
        <w:spacing w:after="0" w:line="240" w:lineRule="auto"/>
        <w:ind w:left="720"/>
        <w:jc w:val="both"/>
        <w:rPr>
          <w:rFonts w:ascii="Verdana" w:hAnsi="Verdana" w:cs="Arial"/>
        </w:rPr>
      </w:pPr>
    </w:p>
    <w:p w:rsidR="004F4440" w:rsidRPr="005A5552" w:rsidRDefault="004F4440" w:rsidP="00A318F6">
      <w:pPr>
        <w:spacing w:after="0" w:line="240" w:lineRule="auto"/>
        <w:jc w:val="both"/>
        <w:rPr>
          <w:rFonts w:ascii="Verdana" w:hAnsi="Verdana" w:cs="Arial"/>
          <w:b/>
        </w:rPr>
      </w:pPr>
      <w:r w:rsidRPr="005A5552">
        <w:rPr>
          <w:rFonts w:ascii="Verdana" w:hAnsi="Verdana" w:cs="Arial"/>
          <w:b/>
        </w:rPr>
        <w:t xml:space="preserve">The Applicant’s Team: </w:t>
      </w:r>
      <w:r w:rsidRPr="005A5552">
        <w:rPr>
          <w:rFonts w:ascii="Verdana" w:hAnsi="Verdana" w:cs="Arial"/>
          <w:b/>
        </w:rPr>
        <w:tab/>
      </w:r>
    </w:p>
    <w:p w:rsidR="002E448E" w:rsidRPr="005A5552" w:rsidRDefault="002E448E" w:rsidP="00A318F6">
      <w:pPr>
        <w:spacing w:after="0" w:line="240" w:lineRule="auto"/>
        <w:jc w:val="both"/>
        <w:rPr>
          <w:rFonts w:ascii="Verdana" w:hAnsi="Verdana" w:cs="Arial"/>
          <w:b/>
        </w:rPr>
      </w:pPr>
    </w:p>
    <w:tbl>
      <w:tblPr>
        <w:tblW w:w="8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2917"/>
        <w:gridCol w:w="3915"/>
      </w:tblGrid>
      <w:tr w:rsidR="004F4440" w:rsidRPr="005A5552" w:rsidTr="002E448E">
        <w:tc>
          <w:tcPr>
            <w:tcW w:w="2098" w:type="dxa"/>
          </w:tcPr>
          <w:p w:rsidR="004F4440" w:rsidRPr="005A5552" w:rsidRDefault="004F4440" w:rsidP="00A318F6">
            <w:pPr>
              <w:spacing w:after="0" w:line="240" w:lineRule="auto"/>
              <w:jc w:val="both"/>
              <w:rPr>
                <w:rFonts w:ascii="Verdana" w:hAnsi="Verdana" w:cs="Arial"/>
                <w:b/>
                <w:highlight w:val="yellow"/>
              </w:rPr>
            </w:pPr>
            <w:r w:rsidRPr="005A5552">
              <w:rPr>
                <w:rFonts w:ascii="Verdana" w:hAnsi="Verdana" w:cs="Arial"/>
                <w:b/>
              </w:rPr>
              <w:t>Name</w:t>
            </w:r>
          </w:p>
        </w:tc>
        <w:tc>
          <w:tcPr>
            <w:tcW w:w="2917" w:type="dxa"/>
          </w:tcPr>
          <w:p w:rsidR="004F4440" w:rsidRPr="005A5552" w:rsidRDefault="004F4440" w:rsidP="00A318F6">
            <w:pPr>
              <w:spacing w:after="0" w:line="240" w:lineRule="auto"/>
              <w:jc w:val="both"/>
              <w:rPr>
                <w:rFonts w:ascii="Verdana" w:hAnsi="Verdana" w:cs="Arial"/>
                <w:b/>
              </w:rPr>
            </w:pPr>
            <w:r w:rsidRPr="005A5552">
              <w:rPr>
                <w:rFonts w:ascii="Verdana" w:hAnsi="Verdana" w:cs="Arial"/>
                <w:b/>
              </w:rPr>
              <w:t>Position &amp; Role</w:t>
            </w:r>
          </w:p>
        </w:tc>
        <w:tc>
          <w:tcPr>
            <w:tcW w:w="3915" w:type="dxa"/>
          </w:tcPr>
          <w:p w:rsidR="004F4440" w:rsidRPr="005A5552" w:rsidRDefault="004F4440" w:rsidP="00A318F6">
            <w:pPr>
              <w:spacing w:after="0" w:line="240" w:lineRule="auto"/>
              <w:jc w:val="both"/>
              <w:rPr>
                <w:rFonts w:ascii="Verdana" w:hAnsi="Verdana" w:cs="Arial"/>
                <w:b/>
              </w:rPr>
            </w:pPr>
            <w:r w:rsidRPr="005A5552">
              <w:rPr>
                <w:rFonts w:ascii="Verdana" w:hAnsi="Verdana" w:cs="Arial"/>
                <w:b/>
              </w:rPr>
              <w:t>Contact Details</w:t>
            </w:r>
          </w:p>
        </w:tc>
      </w:tr>
      <w:tr w:rsidR="002E448E" w:rsidRPr="005A5552" w:rsidTr="002E448E">
        <w:tc>
          <w:tcPr>
            <w:tcW w:w="2098" w:type="dxa"/>
          </w:tcPr>
          <w:p w:rsidR="002E448E" w:rsidRPr="005A5552" w:rsidRDefault="002E448E" w:rsidP="00A318F6">
            <w:pPr>
              <w:spacing w:after="0" w:line="240" w:lineRule="auto"/>
              <w:jc w:val="both"/>
              <w:rPr>
                <w:rFonts w:ascii="Verdana" w:hAnsi="Verdana" w:cs="Arial"/>
                <w:highlight w:val="yellow"/>
              </w:rPr>
            </w:pPr>
          </w:p>
        </w:tc>
        <w:tc>
          <w:tcPr>
            <w:tcW w:w="2917" w:type="dxa"/>
          </w:tcPr>
          <w:p w:rsidR="002E448E" w:rsidRPr="005A5552" w:rsidRDefault="002E448E" w:rsidP="00A318F6">
            <w:pPr>
              <w:spacing w:after="0" w:line="240" w:lineRule="auto"/>
              <w:jc w:val="both"/>
              <w:rPr>
                <w:rFonts w:ascii="Verdana" w:hAnsi="Verdana" w:cs="Arial"/>
              </w:rPr>
            </w:pPr>
          </w:p>
        </w:tc>
        <w:tc>
          <w:tcPr>
            <w:tcW w:w="3915" w:type="dxa"/>
          </w:tcPr>
          <w:p w:rsidR="002E448E" w:rsidRPr="005A5552" w:rsidRDefault="002E448E" w:rsidP="00A318F6">
            <w:pPr>
              <w:spacing w:after="0" w:line="240" w:lineRule="auto"/>
              <w:jc w:val="both"/>
              <w:rPr>
                <w:rFonts w:ascii="Verdana" w:hAnsi="Verdana" w:cs="Arial"/>
                <w:color w:val="000000"/>
              </w:rPr>
            </w:pPr>
          </w:p>
        </w:tc>
      </w:tr>
      <w:tr w:rsidR="002E448E" w:rsidRPr="005A5552" w:rsidTr="002E448E">
        <w:tc>
          <w:tcPr>
            <w:tcW w:w="2098" w:type="dxa"/>
          </w:tcPr>
          <w:p w:rsidR="002E448E" w:rsidRPr="005A5552" w:rsidRDefault="002E448E" w:rsidP="00A318F6">
            <w:pPr>
              <w:spacing w:after="0" w:line="240" w:lineRule="auto"/>
              <w:jc w:val="both"/>
              <w:rPr>
                <w:rFonts w:ascii="Verdana" w:hAnsi="Verdana" w:cs="Arial"/>
              </w:rPr>
            </w:pPr>
          </w:p>
        </w:tc>
        <w:tc>
          <w:tcPr>
            <w:tcW w:w="2917" w:type="dxa"/>
          </w:tcPr>
          <w:p w:rsidR="002E448E" w:rsidRPr="005A5552" w:rsidRDefault="002E448E" w:rsidP="00A318F6">
            <w:pPr>
              <w:spacing w:after="0" w:line="240" w:lineRule="auto"/>
              <w:jc w:val="both"/>
              <w:rPr>
                <w:rFonts w:ascii="Verdana" w:hAnsi="Verdana" w:cs="Arial"/>
              </w:rPr>
            </w:pPr>
          </w:p>
        </w:tc>
        <w:tc>
          <w:tcPr>
            <w:tcW w:w="3915" w:type="dxa"/>
          </w:tcPr>
          <w:p w:rsidR="002E448E" w:rsidRPr="005A5552" w:rsidRDefault="002E448E" w:rsidP="00A318F6">
            <w:pPr>
              <w:spacing w:after="0" w:line="240" w:lineRule="auto"/>
              <w:jc w:val="both"/>
              <w:rPr>
                <w:rFonts w:ascii="Verdana" w:hAnsi="Verdana" w:cs="Arial"/>
                <w:color w:val="000000"/>
              </w:rPr>
            </w:pPr>
          </w:p>
        </w:tc>
      </w:tr>
      <w:tr w:rsidR="002E448E" w:rsidRPr="005A5552" w:rsidTr="002E448E">
        <w:tc>
          <w:tcPr>
            <w:tcW w:w="2098" w:type="dxa"/>
          </w:tcPr>
          <w:p w:rsidR="002E448E" w:rsidRPr="005A5552" w:rsidRDefault="002E448E" w:rsidP="00A318F6">
            <w:pPr>
              <w:spacing w:after="0" w:line="240" w:lineRule="auto"/>
              <w:jc w:val="both"/>
              <w:rPr>
                <w:rFonts w:ascii="Verdana" w:hAnsi="Verdana" w:cs="Arial"/>
              </w:rPr>
            </w:pPr>
          </w:p>
        </w:tc>
        <w:tc>
          <w:tcPr>
            <w:tcW w:w="2917" w:type="dxa"/>
          </w:tcPr>
          <w:p w:rsidR="002E448E" w:rsidRPr="005A5552" w:rsidRDefault="002E448E" w:rsidP="00A318F6">
            <w:pPr>
              <w:spacing w:after="0" w:line="240" w:lineRule="auto"/>
              <w:jc w:val="both"/>
              <w:rPr>
                <w:rFonts w:ascii="Verdana" w:hAnsi="Verdana" w:cs="Arial"/>
              </w:rPr>
            </w:pPr>
          </w:p>
        </w:tc>
        <w:tc>
          <w:tcPr>
            <w:tcW w:w="3915" w:type="dxa"/>
          </w:tcPr>
          <w:p w:rsidR="002E448E" w:rsidRPr="005A5552" w:rsidRDefault="002E448E" w:rsidP="00A318F6">
            <w:pPr>
              <w:spacing w:after="0" w:line="240" w:lineRule="auto"/>
              <w:jc w:val="both"/>
              <w:rPr>
                <w:rFonts w:ascii="Verdana" w:hAnsi="Verdana" w:cs="Arial"/>
                <w:color w:val="000000"/>
              </w:rPr>
            </w:pPr>
          </w:p>
        </w:tc>
      </w:tr>
      <w:tr w:rsidR="002E448E" w:rsidRPr="005A5552" w:rsidTr="002E448E">
        <w:tc>
          <w:tcPr>
            <w:tcW w:w="2098" w:type="dxa"/>
          </w:tcPr>
          <w:p w:rsidR="002E448E" w:rsidRPr="005A5552" w:rsidRDefault="002E448E" w:rsidP="00A318F6">
            <w:pPr>
              <w:spacing w:after="0" w:line="240" w:lineRule="auto"/>
              <w:jc w:val="both"/>
              <w:rPr>
                <w:rFonts w:ascii="Verdana" w:hAnsi="Verdana" w:cs="Arial"/>
                <w:highlight w:val="yellow"/>
              </w:rPr>
            </w:pPr>
          </w:p>
        </w:tc>
        <w:tc>
          <w:tcPr>
            <w:tcW w:w="2917" w:type="dxa"/>
          </w:tcPr>
          <w:p w:rsidR="002E448E" w:rsidRPr="005A5552" w:rsidRDefault="002E448E" w:rsidP="00A318F6">
            <w:pPr>
              <w:spacing w:after="0" w:line="240" w:lineRule="auto"/>
              <w:jc w:val="both"/>
              <w:rPr>
                <w:rFonts w:ascii="Verdana" w:hAnsi="Verdana" w:cs="Arial"/>
              </w:rPr>
            </w:pPr>
          </w:p>
        </w:tc>
        <w:tc>
          <w:tcPr>
            <w:tcW w:w="3915" w:type="dxa"/>
          </w:tcPr>
          <w:p w:rsidR="002E448E" w:rsidRPr="005A5552" w:rsidRDefault="002E448E" w:rsidP="00A318F6">
            <w:pPr>
              <w:spacing w:after="0" w:line="240" w:lineRule="auto"/>
              <w:jc w:val="both"/>
              <w:rPr>
                <w:rFonts w:ascii="Verdana" w:hAnsi="Verdana" w:cs="Arial"/>
                <w:color w:val="000000"/>
              </w:rPr>
            </w:pPr>
          </w:p>
        </w:tc>
      </w:tr>
      <w:tr w:rsidR="004F4440" w:rsidRPr="005A5552" w:rsidTr="002E448E">
        <w:tc>
          <w:tcPr>
            <w:tcW w:w="2098" w:type="dxa"/>
          </w:tcPr>
          <w:p w:rsidR="004F4440" w:rsidRPr="005A5552" w:rsidRDefault="004F4440" w:rsidP="00A318F6">
            <w:pPr>
              <w:spacing w:after="0" w:line="240" w:lineRule="auto"/>
              <w:jc w:val="both"/>
              <w:rPr>
                <w:rFonts w:ascii="Verdana" w:hAnsi="Verdana" w:cs="Arial"/>
                <w:highlight w:val="yellow"/>
              </w:rPr>
            </w:pPr>
          </w:p>
        </w:tc>
        <w:tc>
          <w:tcPr>
            <w:tcW w:w="2917" w:type="dxa"/>
          </w:tcPr>
          <w:p w:rsidR="004F4440" w:rsidRPr="005A5552" w:rsidRDefault="004F4440" w:rsidP="00A318F6">
            <w:pPr>
              <w:spacing w:after="0" w:line="240" w:lineRule="auto"/>
              <w:jc w:val="both"/>
              <w:rPr>
                <w:rFonts w:ascii="Verdana" w:hAnsi="Verdana" w:cs="Arial"/>
              </w:rPr>
            </w:pPr>
          </w:p>
        </w:tc>
        <w:tc>
          <w:tcPr>
            <w:tcW w:w="3915" w:type="dxa"/>
          </w:tcPr>
          <w:p w:rsidR="004F4440" w:rsidRPr="005A5552" w:rsidRDefault="004F4440" w:rsidP="00A318F6">
            <w:pPr>
              <w:spacing w:after="0" w:line="240" w:lineRule="auto"/>
              <w:jc w:val="both"/>
              <w:rPr>
                <w:rFonts w:ascii="Verdana" w:hAnsi="Verdana" w:cs="Arial"/>
                <w:color w:val="000000"/>
              </w:rPr>
            </w:pPr>
          </w:p>
        </w:tc>
      </w:tr>
    </w:tbl>
    <w:p w:rsidR="004F4440" w:rsidRPr="005A5552" w:rsidRDefault="004F4440" w:rsidP="00A318F6">
      <w:pPr>
        <w:spacing w:after="0" w:line="240" w:lineRule="auto"/>
        <w:jc w:val="both"/>
        <w:rPr>
          <w:rFonts w:ascii="Verdana" w:hAnsi="Verdana"/>
        </w:rPr>
      </w:pPr>
    </w:p>
    <w:p w:rsidR="002E448E" w:rsidRPr="005A5552" w:rsidRDefault="002E448E" w:rsidP="00A318F6">
      <w:pPr>
        <w:spacing w:after="0" w:line="240" w:lineRule="auto"/>
        <w:jc w:val="both"/>
        <w:rPr>
          <w:rFonts w:ascii="Verdana" w:hAnsi="Verdana"/>
        </w:rPr>
      </w:pPr>
    </w:p>
    <w:p w:rsidR="00175DA7" w:rsidRPr="005A5552" w:rsidRDefault="00FB356B" w:rsidP="00A318F6">
      <w:pPr>
        <w:spacing w:after="0" w:line="240" w:lineRule="auto"/>
        <w:jc w:val="both"/>
        <w:rPr>
          <w:rFonts w:ascii="Verdana" w:hAnsi="Verdana"/>
          <w:b/>
          <w:bCs/>
        </w:rPr>
      </w:pPr>
      <w:r w:rsidRPr="005A5552">
        <w:rPr>
          <w:rFonts w:ascii="Verdana" w:hAnsi="Verdana"/>
          <w:b/>
          <w:bCs/>
        </w:rPr>
        <w:t>PRE</w:t>
      </w:r>
      <w:r w:rsidR="00967CAD" w:rsidRPr="005A5552">
        <w:rPr>
          <w:rFonts w:ascii="Verdana" w:hAnsi="Verdana"/>
          <w:b/>
          <w:bCs/>
        </w:rPr>
        <w:t>-APPLICATION</w:t>
      </w:r>
      <w:r w:rsidRPr="005A5552">
        <w:rPr>
          <w:rFonts w:ascii="Verdana" w:hAnsi="Verdana"/>
          <w:b/>
          <w:bCs/>
        </w:rPr>
        <w:t xml:space="preserve"> AND POST SUBMISSION</w:t>
      </w:r>
      <w:r w:rsidR="00967CAD" w:rsidRPr="005A5552">
        <w:rPr>
          <w:rFonts w:ascii="Verdana" w:hAnsi="Verdana"/>
          <w:b/>
          <w:bCs/>
        </w:rPr>
        <w:t xml:space="preserve"> </w:t>
      </w:r>
      <w:r w:rsidR="00175DA7" w:rsidRPr="005A5552">
        <w:rPr>
          <w:rFonts w:ascii="Verdana" w:hAnsi="Verdana"/>
          <w:b/>
          <w:bCs/>
        </w:rPr>
        <w:t>MEETINGS</w:t>
      </w:r>
    </w:p>
    <w:p w:rsidR="002E448E" w:rsidRPr="005A5552" w:rsidRDefault="002E448E" w:rsidP="00A318F6">
      <w:pPr>
        <w:spacing w:after="0" w:line="240" w:lineRule="auto"/>
        <w:jc w:val="both"/>
        <w:rPr>
          <w:rFonts w:ascii="Verdana" w:hAnsi="Verdana"/>
          <w:b/>
          <w:bCs/>
        </w:rPr>
      </w:pPr>
    </w:p>
    <w:p w:rsidR="002E448E" w:rsidRPr="005A5552" w:rsidRDefault="00DD284A" w:rsidP="00A318F6">
      <w:pPr>
        <w:spacing w:after="0" w:line="240" w:lineRule="auto"/>
        <w:jc w:val="both"/>
        <w:rPr>
          <w:rFonts w:ascii="Verdana" w:hAnsi="Verdana"/>
        </w:rPr>
      </w:pPr>
      <w:r w:rsidRPr="005A5552">
        <w:rPr>
          <w:rFonts w:ascii="Verdana" w:hAnsi="Verdana"/>
        </w:rPr>
        <w:t>This PPA does not include any pre or post submission advice/meetings. These would need to be paid for as a separate service.</w:t>
      </w:r>
      <w:r w:rsidR="005A5552" w:rsidRPr="005A5552">
        <w:rPr>
          <w:rFonts w:ascii="Verdana" w:hAnsi="Verdana"/>
        </w:rPr>
        <w:t xml:space="preserve"> However, </w:t>
      </w:r>
      <w:r w:rsidR="005A5552" w:rsidRPr="005A5552">
        <w:rPr>
          <w:rFonts w:ascii="Verdana" w:hAnsi="Verdana"/>
          <w:color w:val="000000"/>
        </w:rPr>
        <w:t>we encourage pre-application discussions as they can assist in achieving determinatio</w:t>
      </w:r>
      <w:r w:rsidR="005E4926">
        <w:rPr>
          <w:rFonts w:ascii="Verdana" w:hAnsi="Verdana"/>
          <w:color w:val="000000"/>
        </w:rPr>
        <w:t xml:space="preserve">n targets. Similarly, we would </w:t>
      </w:r>
      <w:r w:rsidR="005A5552" w:rsidRPr="005A5552">
        <w:rPr>
          <w:rFonts w:ascii="Verdana" w:hAnsi="Verdana"/>
          <w:color w:val="000000"/>
        </w:rPr>
        <w:t>encourage developer engagement with any relevant consultees before submission to help meet the timescales</w:t>
      </w:r>
      <w:r w:rsidR="005E4926">
        <w:rPr>
          <w:rFonts w:ascii="Verdana" w:hAnsi="Verdana"/>
          <w:color w:val="000000"/>
        </w:rPr>
        <w:t>.</w:t>
      </w:r>
    </w:p>
    <w:p w:rsidR="00DD284A" w:rsidRPr="005A5552" w:rsidRDefault="00DD284A" w:rsidP="00A318F6">
      <w:pPr>
        <w:spacing w:after="0" w:line="240" w:lineRule="auto"/>
        <w:jc w:val="both"/>
        <w:rPr>
          <w:rFonts w:ascii="Verdana" w:hAnsi="Verdana"/>
        </w:rPr>
      </w:pPr>
    </w:p>
    <w:p w:rsidR="00BC1724" w:rsidRPr="005A5552" w:rsidRDefault="00BC1724" w:rsidP="00A318F6">
      <w:pPr>
        <w:spacing w:after="0" w:line="240" w:lineRule="auto"/>
        <w:jc w:val="both"/>
        <w:rPr>
          <w:rFonts w:ascii="Verdana" w:eastAsia="Times New Roman" w:hAnsi="Verdana" w:cs="Times New Roman"/>
          <w:b/>
          <w:bCs/>
        </w:rPr>
      </w:pPr>
      <w:r w:rsidRPr="005A5552">
        <w:rPr>
          <w:rFonts w:ascii="Verdana" w:eastAsia="Times New Roman" w:hAnsi="Verdana" w:cs="Times New Roman"/>
          <w:b/>
          <w:bCs/>
        </w:rPr>
        <w:t>BREACH</w:t>
      </w:r>
      <w:r w:rsidR="00952BAF" w:rsidRPr="005A5552">
        <w:rPr>
          <w:rFonts w:ascii="Verdana" w:eastAsia="Times New Roman" w:hAnsi="Verdana" w:cs="Times New Roman"/>
          <w:b/>
          <w:bCs/>
        </w:rPr>
        <w:t xml:space="preserve"> </w:t>
      </w:r>
      <w:r w:rsidR="00D14534" w:rsidRPr="005A5552">
        <w:rPr>
          <w:rFonts w:ascii="Verdana" w:eastAsia="Times New Roman" w:hAnsi="Verdana" w:cs="Times New Roman"/>
          <w:b/>
          <w:bCs/>
        </w:rPr>
        <w:t>AND REFUNDS</w:t>
      </w:r>
    </w:p>
    <w:p w:rsidR="002E448E" w:rsidRPr="005A5552" w:rsidRDefault="002E448E" w:rsidP="00A318F6">
      <w:pPr>
        <w:spacing w:after="0" w:line="240" w:lineRule="auto"/>
        <w:jc w:val="both"/>
        <w:rPr>
          <w:rFonts w:ascii="Verdana" w:eastAsia="Times New Roman" w:hAnsi="Verdana" w:cs="Times New Roman"/>
          <w:b/>
          <w:bCs/>
        </w:rPr>
      </w:pPr>
    </w:p>
    <w:p w:rsidR="00614695" w:rsidRPr="005A5552" w:rsidRDefault="00952BAF" w:rsidP="00A318F6">
      <w:pPr>
        <w:spacing w:after="0" w:line="240" w:lineRule="auto"/>
        <w:jc w:val="both"/>
        <w:rPr>
          <w:rFonts w:ascii="Verdana" w:hAnsi="Verdana"/>
        </w:rPr>
      </w:pPr>
      <w:r w:rsidRPr="005A5552">
        <w:rPr>
          <w:rFonts w:ascii="Verdana" w:hAnsi="Verdana"/>
        </w:rPr>
        <w:t>In the event of any breach of the Agreement by MBC t</w:t>
      </w:r>
      <w:r w:rsidRPr="005A5552">
        <w:rPr>
          <w:rFonts w:ascii="Verdana" w:eastAsia="Times New Roman" w:hAnsi="Verdana" w:cs="Times New Roman"/>
        </w:rPr>
        <w:t xml:space="preserve">hat </w:t>
      </w:r>
      <w:r w:rsidRPr="005A5552">
        <w:rPr>
          <w:rFonts w:ascii="Verdana" w:hAnsi="Verdana"/>
        </w:rPr>
        <w:t>delays the mutually a</w:t>
      </w:r>
      <w:r w:rsidR="0061674D" w:rsidRPr="005A5552">
        <w:rPr>
          <w:rFonts w:ascii="Verdana" w:hAnsi="Verdana"/>
        </w:rPr>
        <w:t xml:space="preserve">greed target decision </w:t>
      </w:r>
      <w:r w:rsidRPr="005A5552">
        <w:rPr>
          <w:rFonts w:ascii="Verdana" w:hAnsi="Verdana"/>
        </w:rPr>
        <w:t>date</w:t>
      </w:r>
      <w:r w:rsidR="0061674D" w:rsidRPr="005A5552">
        <w:rPr>
          <w:rFonts w:ascii="Verdana" w:hAnsi="Verdana"/>
        </w:rPr>
        <w:t>(s)</w:t>
      </w:r>
      <w:r w:rsidRPr="005A5552">
        <w:rPr>
          <w:rFonts w:ascii="Verdana" w:hAnsi="Verdana"/>
        </w:rPr>
        <w:t>, a partial refund of the fee may be made, where the breach is wholly within the control of MBC officers</w:t>
      </w:r>
      <w:r w:rsidR="00614695" w:rsidRPr="005A5552">
        <w:rPr>
          <w:rFonts w:ascii="Verdana" w:hAnsi="Verdana"/>
        </w:rPr>
        <w:t xml:space="preserve"> as follows:</w:t>
      </w:r>
    </w:p>
    <w:p w:rsidR="00614695" w:rsidRPr="005A5552" w:rsidRDefault="00614695" w:rsidP="00A318F6">
      <w:pPr>
        <w:spacing w:after="0" w:line="240" w:lineRule="auto"/>
        <w:jc w:val="both"/>
        <w:rPr>
          <w:rFonts w:ascii="Verdana" w:hAnsi="Verdana"/>
        </w:rPr>
      </w:pPr>
    </w:p>
    <w:p w:rsidR="00614695" w:rsidRPr="005A5552" w:rsidRDefault="00614695" w:rsidP="00614695">
      <w:pPr>
        <w:pStyle w:val="ListParagraph"/>
        <w:numPr>
          <w:ilvl w:val="0"/>
          <w:numId w:val="18"/>
        </w:numPr>
        <w:spacing w:after="0" w:line="240" w:lineRule="auto"/>
        <w:ind w:left="284" w:hanging="284"/>
        <w:jc w:val="both"/>
        <w:rPr>
          <w:rFonts w:ascii="Verdana" w:eastAsia="Times New Roman" w:hAnsi="Verdana" w:cs="Times New Roman"/>
          <w:b/>
          <w:bCs/>
        </w:rPr>
      </w:pPr>
      <w:r w:rsidRPr="005A5552">
        <w:rPr>
          <w:rFonts w:ascii="Verdana" w:hAnsi="Verdana"/>
        </w:rPr>
        <w:t>MBC</w:t>
      </w:r>
      <w:r w:rsidR="00952BAF" w:rsidRPr="005A5552">
        <w:rPr>
          <w:rFonts w:ascii="Verdana" w:hAnsi="Verdana"/>
        </w:rPr>
        <w:t xml:space="preserve"> will refund to the </w:t>
      </w:r>
      <w:r w:rsidRPr="005A5552">
        <w:rPr>
          <w:rFonts w:ascii="Verdana" w:hAnsi="Verdana"/>
        </w:rPr>
        <w:t>a</w:t>
      </w:r>
      <w:r w:rsidR="00952BAF" w:rsidRPr="005A5552">
        <w:rPr>
          <w:rFonts w:ascii="Verdana" w:hAnsi="Verdana"/>
        </w:rPr>
        <w:t xml:space="preserve">pplicant 10% of the PPA fee on breach of the mutually </w:t>
      </w:r>
      <w:r w:rsidR="0061674D" w:rsidRPr="005A5552">
        <w:rPr>
          <w:rFonts w:ascii="Verdana" w:hAnsi="Verdana"/>
        </w:rPr>
        <w:t>agreed target decision</w:t>
      </w:r>
      <w:r w:rsidR="00952BAF" w:rsidRPr="005A5552">
        <w:rPr>
          <w:rFonts w:ascii="Verdana" w:hAnsi="Verdana"/>
        </w:rPr>
        <w:t xml:space="preserve"> date</w:t>
      </w:r>
      <w:r w:rsidR="0061674D" w:rsidRPr="005A5552">
        <w:rPr>
          <w:rFonts w:ascii="Verdana" w:hAnsi="Verdana"/>
        </w:rPr>
        <w:t>s</w:t>
      </w:r>
      <w:r w:rsidR="00952BAF" w:rsidRPr="005A5552">
        <w:rPr>
          <w:rFonts w:ascii="Verdana" w:hAnsi="Verdana"/>
        </w:rPr>
        <w:t>.</w:t>
      </w:r>
    </w:p>
    <w:p w:rsidR="00614695" w:rsidRPr="005A5552" w:rsidRDefault="00952BAF" w:rsidP="00614695">
      <w:pPr>
        <w:pStyle w:val="ListParagraph"/>
        <w:spacing w:after="0" w:line="240" w:lineRule="auto"/>
        <w:ind w:left="284"/>
        <w:jc w:val="both"/>
        <w:rPr>
          <w:rFonts w:ascii="Verdana" w:eastAsia="Times New Roman" w:hAnsi="Verdana" w:cs="Times New Roman"/>
          <w:b/>
          <w:bCs/>
        </w:rPr>
      </w:pPr>
      <w:r w:rsidRPr="005A5552">
        <w:rPr>
          <w:rFonts w:ascii="Verdana" w:hAnsi="Verdana"/>
        </w:rPr>
        <w:t xml:space="preserve"> </w:t>
      </w:r>
    </w:p>
    <w:p w:rsidR="00952BAF" w:rsidRPr="005A5552" w:rsidRDefault="00952BAF" w:rsidP="00614695">
      <w:pPr>
        <w:pStyle w:val="ListParagraph"/>
        <w:numPr>
          <w:ilvl w:val="0"/>
          <w:numId w:val="18"/>
        </w:numPr>
        <w:spacing w:after="0" w:line="240" w:lineRule="auto"/>
        <w:ind w:left="284" w:hanging="284"/>
        <w:jc w:val="both"/>
        <w:rPr>
          <w:rFonts w:ascii="Verdana" w:eastAsia="Times New Roman" w:hAnsi="Verdana" w:cs="Times New Roman"/>
          <w:b/>
          <w:bCs/>
        </w:rPr>
      </w:pPr>
      <w:r w:rsidRPr="005A5552">
        <w:rPr>
          <w:rFonts w:ascii="Verdana" w:hAnsi="Verdana"/>
        </w:rPr>
        <w:t>If the application</w:t>
      </w:r>
      <w:r w:rsidR="0061674D" w:rsidRPr="005A5552">
        <w:rPr>
          <w:rFonts w:ascii="Verdana" w:hAnsi="Verdana"/>
        </w:rPr>
        <w:t xml:space="preserve">(s) remains undetermined </w:t>
      </w:r>
      <w:r w:rsidRPr="005A5552">
        <w:rPr>
          <w:rFonts w:ascii="Verdana" w:hAnsi="Verdana"/>
        </w:rPr>
        <w:t>20 working days after the mutually a</w:t>
      </w:r>
      <w:r w:rsidR="0061674D" w:rsidRPr="005A5552">
        <w:rPr>
          <w:rFonts w:ascii="Verdana" w:hAnsi="Verdana"/>
        </w:rPr>
        <w:t xml:space="preserve">greed target decision </w:t>
      </w:r>
      <w:r w:rsidRPr="005A5552">
        <w:rPr>
          <w:rFonts w:ascii="Verdana" w:hAnsi="Verdana"/>
        </w:rPr>
        <w:t>date</w:t>
      </w:r>
      <w:r w:rsidR="0061674D" w:rsidRPr="005A5552">
        <w:rPr>
          <w:rFonts w:ascii="Verdana" w:hAnsi="Verdana"/>
        </w:rPr>
        <w:t>(s)</w:t>
      </w:r>
      <w:r w:rsidRPr="005A5552">
        <w:rPr>
          <w:rFonts w:ascii="Verdana" w:hAnsi="Verdana"/>
        </w:rPr>
        <w:t xml:space="preserve">, a further 10% of the PPA fee will be refunded to the Applicant. </w:t>
      </w:r>
    </w:p>
    <w:p w:rsidR="005471E6" w:rsidRPr="005A5552" w:rsidRDefault="005471E6" w:rsidP="00A318F6">
      <w:pPr>
        <w:spacing w:after="0" w:line="240" w:lineRule="auto"/>
        <w:ind w:left="720" w:hanging="720"/>
        <w:jc w:val="both"/>
        <w:rPr>
          <w:rFonts w:ascii="Verdana" w:eastAsia="Times New Roman" w:hAnsi="Verdana" w:cs="Times New Roman"/>
          <w:b/>
          <w:bCs/>
        </w:rPr>
      </w:pPr>
    </w:p>
    <w:p w:rsidR="002E448E" w:rsidRPr="005A5552" w:rsidRDefault="002E448E" w:rsidP="00A318F6">
      <w:pPr>
        <w:spacing w:after="0" w:line="240" w:lineRule="auto"/>
        <w:ind w:left="720" w:hanging="720"/>
        <w:jc w:val="both"/>
        <w:rPr>
          <w:rFonts w:ascii="Verdana" w:eastAsia="Times New Roman" w:hAnsi="Verdana" w:cs="Times New Roman"/>
          <w:b/>
          <w:bCs/>
        </w:rPr>
      </w:pPr>
    </w:p>
    <w:p w:rsidR="002E448E" w:rsidRPr="005A5552" w:rsidRDefault="002E448E" w:rsidP="00A318F6">
      <w:pPr>
        <w:spacing w:after="0" w:line="240" w:lineRule="auto"/>
        <w:ind w:left="720" w:hanging="720"/>
        <w:jc w:val="both"/>
        <w:rPr>
          <w:rFonts w:ascii="Verdana" w:eastAsia="Times New Roman" w:hAnsi="Verdana" w:cs="Times New Roman"/>
          <w:b/>
          <w:bCs/>
        </w:rPr>
      </w:pPr>
    </w:p>
    <w:p w:rsidR="00175DA7" w:rsidRPr="005A5552" w:rsidRDefault="00175DA7" w:rsidP="00A318F6">
      <w:pPr>
        <w:spacing w:after="0" w:line="240" w:lineRule="auto"/>
        <w:ind w:left="720" w:hanging="720"/>
        <w:jc w:val="both"/>
        <w:rPr>
          <w:rFonts w:ascii="Verdana" w:eastAsia="Times New Roman" w:hAnsi="Verdana" w:cs="Times New Roman"/>
          <w:b/>
          <w:bCs/>
        </w:rPr>
      </w:pPr>
      <w:r w:rsidRPr="005A5552">
        <w:rPr>
          <w:rFonts w:ascii="Verdana" w:eastAsia="Times New Roman" w:hAnsi="Verdana" w:cs="Times New Roman"/>
          <w:b/>
          <w:bCs/>
        </w:rPr>
        <w:t>RESOLUTION OF DISPUTES</w:t>
      </w:r>
    </w:p>
    <w:p w:rsidR="002E448E" w:rsidRPr="005A5552" w:rsidRDefault="002E448E" w:rsidP="00A318F6">
      <w:pPr>
        <w:spacing w:after="0" w:line="240" w:lineRule="auto"/>
        <w:ind w:left="720" w:hanging="720"/>
        <w:jc w:val="both"/>
        <w:rPr>
          <w:rFonts w:ascii="Verdana" w:eastAsia="Times New Roman" w:hAnsi="Verdana" w:cs="Times New Roman"/>
          <w:b/>
          <w:bCs/>
        </w:rPr>
      </w:pPr>
    </w:p>
    <w:p w:rsidR="00175DA7" w:rsidRPr="005A5552" w:rsidRDefault="0090401B" w:rsidP="00A318F6">
      <w:pPr>
        <w:spacing w:after="0" w:line="240" w:lineRule="auto"/>
        <w:jc w:val="both"/>
        <w:rPr>
          <w:rFonts w:ascii="Verdana" w:eastAsia="Times New Roman" w:hAnsi="Verdana" w:cs="Times New Roman"/>
        </w:rPr>
      </w:pPr>
      <w:r w:rsidRPr="005A5552">
        <w:rPr>
          <w:rFonts w:ascii="Verdana" w:eastAsia="Times New Roman" w:hAnsi="Verdana" w:cs="Times New Roman"/>
        </w:rPr>
        <w:t>In the event of a</w:t>
      </w:r>
      <w:r w:rsidR="00175DA7" w:rsidRPr="005A5552">
        <w:rPr>
          <w:rFonts w:ascii="Verdana" w:eastAsia="Times New Roman" w:hAnsi="Verdana" w:cs="Times New Roman"/>
        </w:rPr>
        <w:t xml:space="preserve"> dispute between the parties concerning this </w:t>
      </w:r>
      <w:r w:rsidR="00E205B7" w:rsidRPr="005A5552">
        <w:rPr>
          <w:rFonts w:ascii="Verdana" w:eastAsia="Times New Roman" w:hAnsi="Verdana" w:cs="Times New Roman"/>
        </w:rPr>
        <w:t>A</w:t>
      </w:r>
      <w:r w:rsidR="00175DA7" w:rsidRPr="005A5552">
        <w:rPr>
          <w:rFonts w:ascii="Verdana" w:eastAsia="Times New Roman" w:hAnsi="Verdana" w:cs="Times New Roman"/>
        </w:rPr>
        <w:t>greement</w:t>
      </w:r>
      <w:r w:rsidR="004C3B65" w:rsidRPr="005A5552">
        <w:rPr>
          <w:rFonts w:ascii="Verdana" w:eastAsia="Times New Roman" w:hAnsi="Verdana" w:cs="Times New Roman"/>
        </w:rPr>
        <w:t>,</w:t>
      </w:r>
      <w:r w:rsidR="006E4507" w:rsidRPr="005A5552">
        <w:rPr>
          <w:rFonts w:ascii="Verdana" w:eastAsia="Times New Roman" w:hAnsi="Verdana" w:cs="Times New Roman"/>
        </w:rPr>
        <w:t xml:space="preserve"> </w:t>
      </w:r>
      <w:r w:rsidR="00175DA7" w:rsidRPr="005A5552">
        <w:rPr>
          <w:rFonts w:ascii="Verdana" w:eastAsia="Times New Roman" w:hAnsi="Verdana" w:cs="Times New Roman"/>
        </w:rPr>
        <w:t>the parties shall work together to</w:t>
      </w:r>
      <w:r w:rsidRPr="005A5552">
        <w:rPr>
          <w:rFonts w:ascii="Verdana" w:eastAsia="Times New Roman" w:hAnsi="Verdana" w:cs="Times New Roman"/>
        </w:rPr>
        <w:t xml:space="preserve"> try to</w:t>
      </w:r>
      <w:r w:rsidR="00175DA7" w:rsidRPr="005A5552">
        <w:rPr>
          <w:rFonts w:ascii="Verdana" w:eastAsia="Times New Roman" w:hAnsi="Verdana" w:cs="Times New Roman"/>
        </w:rPr>
        <w:t xml:space="preserve"> resolve the dispute </w:t>
      </w:r>
      <w:r w:rsidRPr="005A5552">
        <w:rPr>
          <w:rFonts w:ascii="Verdana" w:eastAsia="Times New Roman" w:hAnsi="Verdana" w:cs="Times New Roman"/>
        </w:rPr>
        <w:t>by mutual agreement</w:t>
      </w:r>
      <w:r w:rsidR="007E68BD" w:rsidRPr="005A5552">
        <w:rPr>
          <w:rFonts w:ascii="Verdana" w:eastAsia="Times New Roman" w:hAnsi="Verdana" w:cs="Times New Roman"/>
        </w:rPr>
        <w:t xml:space="preserve"> and</w:t>
      </w:r>
      <w:r w:rsidR="00DC2CB9" w:rsidRPr="005A5552">
        <w:rPr>
          <w:rFonts w:ascii="Verdana" w:eastAsia="Times New Roman" w:hAnsi="Verdana" w:cs="Times New Roman"/>
        </w:rPr>
        <w:t xml:space="preserve"> </w:t>
      </w:r>
      <w:r w:rsidR="00175DA7" w:rsidRPr="005A5552">
        <w:rPr>
          <w:rFonts w:ascii="Verdana" w:eastAsia="Times New Roman" w:hAnsi="Verdana" w:cs="Times New Roman"/>
        </w:rPr>
        <w:t xml:space="preserve">as soon as reasonably practicable. </w:t>
      </w:r>
    </w:p>
    <w:p w:rsidR="00175DA7" w:rsidRPr="005A5552" w:rsidRDefault="00175DA7" w:rsidP="00A318F6">
      <w:pPr>
        <w:spacing w:after="0" w:line="240" w:lineRule="auto"/>
        <w:ind w:left="720" w:hanging="720"/>
        <w:jc w:val="both"/>
        <w:rPr>
          <w:rFonts w:ascii="Verdana" w:eastAsia="Times New Roman" w:hAnsi="Verdana" w:cs="Times New Roman"/>
        </w:rPr>
      </w:pPr>
    </w:p>
    <w:p w:rsidR="00175DA7" w:rsidRPr="005A5552" w:rsidRDefault="00175DA7" w:rsidP="00A318F6">
      <w:pPr>
        <w:spacing w:after="0" w:line="240" w:lineRule="auto"/>
        <w:jc w:val="both"/>
        <w:rPr>
          <w:rFonts w:ascii="Verdana" w:eastAsia="Times New Roman" w:hAnsi="Verdana" w:cs="Times New Roman"/>
        </w:rPr>
      </w:pPr>
      <w:r w:rsidRPr="005A5552">
        <w:rPr>
          <w:rFonts w:ascii="Verdana" w:eastAsia="Times New Roman" w:hAnsi="Verdana" w:cs="Times New Roman"/>
        </w:rPr>
        <w:t>In the event that the parties are unable to resolve the dispute within 20 working days</w:t>
      </w:r>
      <w:r w:rsidR="004C3B65" w:rsidRPr="005A5552">
        <w:rPr>
          <w:rFonts w:ascii="Verdana" w:eastAsia="Times New Roman" w:hAnsi="Verdana" w:cs="Times New Roman"/>
        </w:rPr>
        <w:t>,</w:t>
      </w:r>
      <w:r w:rsidRPr="005A5552">
        <w:rPr>
          <w:rFonts w:ascii="Verdana" w:eastAsia="Times New Roman" w:hAnsi="Verdana" w:cs="Times New Roman"/>
        </w:rPr>
        <w:t xml:space="preserve"> </w:t>
      </w:r>
      <w:r w:rsidR="0090401B" w:rsidRPr="005A5552">
        <w:rPr>
          <w:rFonts w:ascii="Verdana" w:eastAsia="Times New Roman" w:hAnsi="Verdana" w:cs="Times New Roman"/>
        </w:rPr>
        <w:t>either party</w:t>
      </w:r>
      <w:r w:rsidRPr="005A5552">
        <w:rPr>
          <w:rFonts w:ascii="Verdana" w:eastAsia="Times New Roman" w:hAnsi="Verdana" w:cs="Times New Roman"/>
        </w:rPr>
        <w:t xml:space="preserve"> may refer the dispute to the nominated officer or employee of the parties as follows:</w:t>
      </w:r>
    </w:p>
    <w:p w:rsidR="00175DA7" w:rsidRPr="005A5552" w:rsidRDefault="00175DA7" w:rsidP="00A318F6">
      <w:pPr>
        <w:spacing w:after="0" w:line="240" w:lineRule="auto"/>
        <w:jc w:val="both"/>
        <w:rPr>
          <w:rFonts w:ascii="Verdana" w:eastAsia="Times New Roman" w:hAnsi="Verdana" w:cs="Times New Roman"/>
        </w:rPr>
      </w:pPr>
    </w:p>
    <w:p w:rsidR="00175DA7" w:rsidRPr="005A5552" w:rsidRDefault="00175DA7" w:rsidP="00A318F6">
      <w:pPr>
        <w:numPr>
          <w:ilvl w:val="0"/>
          <w:numId w:val="3"/>
        </w:numPr>
        <w:spacing w:after="0" w:line="240" w:lineRule="auto"/>
        <w:jc w:val="both"/>
        <w:rPr>
          <w:rFonts w:ascii="Verdana" w:eastAsia="Times New Roman" w:hAnsi="Verdana" w:cs="Times New Roman"/>
        </w:rPr>
      </w:pPr>
      <w:r w:rsidRPr="005A5552">
        <w:rPr>
          <w:rFonts w:ascii="Verdana" w:eastAsia="Times New Roman" w:hAnsi="Verdana" w:cs="Times New Roman"/>
        </w:rPr>
        <w:t xml:space="preserve">In respect of the Developer </w:t>
      </w:r>
      <w:proofErr w:type="spellStart"/>
      <w:r w:rsidRPr="005A5552">
        <w:rPr>
          <w:rFonts w:ascii="Verdana" w:eastAsia="Times New Roman" w:hAnsi="Verdana" w:cs="Times New Roman"/>
          <w:b/>
          <w:highlight w:val="yellow"/>
        </w:rPr>
        <w:t>xxxxxxxxx</w:t>
      </w:r>
      <w:proofErr w:type="spellEnd"/>
    </w:p>
    <w:p w:rsidR="00175DA7" w:rsidRPr="005A5552" w:rsidRDefault="00175DA7" w:rsidP="00A318F6">
      <w:pPr>
        <w:numPr>
          <w:ilvl w:val="0"/>
          <w:numId w:val="3"/>
        </w:numPr>
        <w:spacing w:after="0" w:line="240" w:lineRule="auto"/>
        <w:jc w:val="both"/>
        <w:rPr>
          <w:rFonts w:ascii="Verdana" w:eastAsia="Times New Roman" w:hAnsi="Verdana" w:cs="Times New Roman"/>
        </w:rPr>
      </w:pPr>
      <w:r w:rsidRPr="005A5552">
        <w:rPr>
          <w:rFonts w:ascii="Verdana" w:eastAsia="Times New Roman" w:hAnsi="Verdana" w:cs="Times New Roman"/>
        </w:rPr>
        <w:t xml:space="preserve">In respect of the </w:t>
      </w:r>
      <w:r w:rsidR="004C3B65" w:rsidRPr="005A5552">
        <w:rPr>
          <w:rFonts w:ascii="Verdana" w:eastAsia="Times New Roman" w:hAnsi="Verdana" w:cs="Times New Roman"/>
        </w:rPr>
        <w:t>MBC</w:t>
      </w:r>
      <w:r w:rsidRPr="005A5552">
        <w:rPr>
          <w:rFonts w:ascii="Verdana" w:eastAsia="Times New Roman" w:hAnsi="Verdana" w:cs="Times New Roman"/>
        </w:rPr>
        <w:t>, the Head of Planning and Development, Rob Jarman</w:t>
      </w:r>
    </w:p>
    <w:p w:rsidR="00175DA7" w:rsidRPr="005A5552" w:rsidRDefault="00175DA7" w:rsidP="00A318F6">
      <w:pPr>
        <w:spacing w:after="0" w:line="240" w:lineRule="auto"/>
        <w:jc w:val="both"/>
        <w:rPr>
          <w:rFonts w:ascii="Verdana" w:eastAsia="Times New Roman" w:hAnsi="Verdana" w:cs="Times New Roman"/>
        </w:rPr>
      </w:pPr>
    </w:p>
    <w:p w:rsidR="00175DA7" w:rsidRPr="005A5552" w:rsidRDefault="00175DA7" w:rsidP="00A318F6">
      <w:pPr>
        <w:spacing w:after="0" w:line="240" w:lineRule="auto"/>
        <w:jc w:val="both"/>
        <w:rPr>
          <w:rFonts w:ascii="Verdana" w:eastAsia="Times New Roman" w:hAnsi="Verdana" w:cs="Times New Roman"/>
        </w:rPr>
      </w:pPr>
      <w:r w:rsidRPr="005A5552">
        <w:rPr>
          <w:rFonts w:ascii="Verdana" w:eastAsia="Times New Roman" w:hAnsi="Verdana" w:cs="Times New Roman"/>
        </w:rPr>
        <w:t xml:space="preserve">Or </w:t>
      </w:r>
      <w:r w:rsidR="004C3B65" w:rsidRPr="005A5552">
        <w:rPr>
          <w:rFonts w:ascii="Verdana" w:eastAsia="Times New Roman" w:hAnsi="Verdana" w:cs="Times New Roman"/>
        </w:rPr>
        <w:t>another person</w:t>
      </w:r>
      <w:r w:rsidRPr="005A5552">
        <w:rPr>
          <w:rFonts w:ascii="Verdana" w:eastAsia="Times New Roman" w:hAnsi="Verdana" w:cs="Times New Roman"/>
        </w:rPr>
        <w:t xml:space="preserve"> of appropriate seniority as a party may nominate for the purposes of this clause from time to time. </w:t>
      </w:r>
    </w:p>
    <w:p w:rsidR="00E245D8" w:rsidRPr="005A5552" w:rsidRDefault="00E245D8" w:rsidP="00A318F6">
      <w:pPr>
        <w:spacing w:after="0" w:line="240" w:lineRule="auto"/>
        <w:ind w:left="709" w:hanging="709"/>
        <w:jc w:val="both"/>
        <w:rPr>
          <w:rFonts w:ascii="Verdana" w:eastAsia="Times New Roman" w:hAnsi="Verdana" w:cs="Arial"/>
          <w:b/>
        </w:rPr>
      </w:pPr>
    </w:p>
    <w:p w:rsidR="00BB28AC" w:rsidRPr="005A5552" w:rsidRDefault="00BB28AC" w:rsidP="0063154A">
      <w:pPr>
        <w:pStyle w:val="Num2-11"/>
        <w:numPr>
          <w:ilvl w:val="0"/>
          <w:numId w:val="0"/>
        </w:numPr>
        <w:spacing w:after="0"/>
        <w:rPr>
          <w:rFonts w:ascii="Verdana" w:hAnsi="Verdana" w:cs="Arial"/>
          <w:i/>
          <w:sz w:val="22"/>
          <w:szCs w:val="22"/>
        </w:rPr>
      </w:pPr>
    </w:p>
    <w:p w:rsidR="00BB28AC" w:rsidRPr="005A5552" w:rsidRDefault="00BB28AC" w:rsidP="00BB28AC">
      <w:pPr>
        <w:spacing w:after="0" w:line="240" w:lineRule="auto"/>
        <w:jc w:val="both"/>
        <w:rPr>
          <w:ins w:id="0" w:author="Marion Geary" w:date="2019-01-08T09:53:00Z"/>
          <w:rFonts w:ascii="Verdana" w:eastAsia="Times New Roman" w:hAnsi="Verdana" w:cs="Arial"/>
          <w:b/>
          <w:u w:val="single"/>
        </w:rPr>
      </w:pPr>
      <w:r w:rsidRPr="005A5552">
        <w:rPr>
          <w:rFonts w:ascii="Verdana" w:eastAsia="Times New Roman" w:hAnsi="Verdana" w:cs="Times New Roman"/>
          <w:b/>
          <w:u w:val="single"/>
        </w:rPr>
        <w:t xml:space="preserve">AGREED </w:t>
      </w:r>
      <w:r w:rsidRPr="005A5552">
        <w:rPr>
          <w:rFonts w:ascii="Verdana" w:eastAsia="Times New Roman" w:hAnsi="Verdana" w:cs="Arial"/>
          <w:b/>
          <w:u w:val="single"/>
        </w:rPr>
        <w:t>PROJECT PROGRAMME</w:t>
      </w:r>
    </w:p>
    <w:p w:rsidR="006A1431" w:rsidRPr="005A5552" w:rsidRDefault="006A1431" w:rsidP="00BB28AC">
      <w:pPr>
        <w:spacing w:after="0" w:line="240" w:lineRule="auto"/>
        <w:jc w:val="both"/>
        <w:rPr>
          <w:rFonts w:ascii="Verdana" w:eastAsia="Times New Roman" w:hAnsi="Verdana" w:cs="Arial"/>
          <w:b/>
        </w:rPr>
      </w:pPr>
    </w:p>
    <w:p w:rsidR="00BB28AC" w:rsidRPr="005A5552" w:rsidRDefault="00BB28AC" w:rsidP="00BB28AC">
      <w:pPr>
        <w:spacing w:after="0" w:line="240" w:lineRule="auto"/>
        <w:jc w:val="both"/>
        <w:rPr>
          <w:rFonts w:ascii="Verdana" w:eastAsia="Times New Roman" w:hAnsi="Verdana" w:cs="Arial"/>
          <w:bCs/>
        </w:rPr>
      </w:pPr>
      <w:r w:rsidRPr="005A5552">
        <w:rPr>
          <w:rFonts w:ascii="Verdana" w:eastAsia="Times New Roman" w:hAnsi="Verdana" w:cs="Arial"/>
          <w:bCs/>
        </w:rPr>
        <w:t>Applicant intended submission date</w:t>
      </w:r>
      <w:r w:rsidR="0063154A" w:rsidRPr="005A5552">
        <w:rPr>
          <w:rFonts w:ascii="Verdana" w:eastAsia="Times New Roman" w:hAnsi="Verdana" w:cs="Arial"/>
          <w:bCs/>
        </w:rPr>
        <w:t>(s)</w:t>
      </w:r>
      <w:r w:rsidRPr="005A5552">
        <w:rPr>
          <w:rFonts w:ascii="Verdana" w:eastAsia="Times New Roman" w:hAnsi="Verdana" w:cs="Arial"/>
          <w:bCs/>
        </w:rPr>
        <w:t xml:space="preserve">: </w:t>
      </w:r>
      <w:proofErr w:type="spellStart"/>
      <w:r w:rsidR="009024C4" w:rsidRPr="005A5552">
        <w:rPr>
          <w:rFonts w:ascii="Verdana" w:eastAsia="Times New Roman" w:hAnsi="Verdana" w:cs="Arial"/>
          <w:b/>
          <w:bCs/>
          <w:highlight w:val="yellow"/>
        </w:rPr>
        <w:t>xxxxxxxxx</w:t>
      </w:r>
      <w:proofErr w:type="spellEnd"/>
    </w:p>
    <w:p w:rsidR="00BB28AC" w:rsidRPr="005A5552" w:rsidRDefault="00BB28AC" w:rsidP="00BB28AC">
      <w:pPr>
        <w:spacing w:after="0" w:line="240" w:lineRule="auto"/>
        <w:jc w:val="both"/>
        <w:rPr>
          <w:rFonts w:ascii="Verdana" w:eastAsia="Times New Roman" w:hAnsi="Verdana" w:cs="Arial"/>
        </w:rPr>
      </w:pPr>
    </w:p>
    <w:p w:rsidR="00BB28AC" w:rsidRPr="005A5552" w:rsidRDefault="00BB28AC" w:rsidP="00A318F6">
      <w:pPr>
        <w:pStyle w:val="Num2-11"/>
        <w:numPr>
          <w:ilvl w:val="0"/>
          <w:numId w:val="0"/>
        </w:numPr>
        <w:spacing w:after="0"/>
        <w:rPr>
          <w:rFonts w:ascii="Verdana" w:hAnsi="Verdana" w:cs="Arial"/>
          <w:sz w:val="22"/>
          <w:szCs w:val="22"/>
        </w:rPr>
      </w:pPr>
      <w:r w:rsidRPr="005A5552">
        <w:rPr>
          <w:rFonts w:ascii="Verdana" w:hAnsi="Verdana" w:cs="Arial"/>
          <w:sz w:val="22"/>
          <w:szCs w:val="22"/>
        </w:rPr>
        <w:t>Where necessary, MBC will contact the applicant every 2 weeks to provide a progress update</w:t>
      </w:r>
      <w:r w:rsidR="0063154A" w:rsidRPr="005A5552">
        <w:rPr>
          <w:rFonts w:ascii="Verdana" w:hAnsi="Verdana" w:cs="Arial"/>
          <w:sz w:val="22"/>
          <w:szCs w:val="22"/>
        </w:rPr>
        <w:t>.</w:t>
      </w:r>
      <w:r w:rsidR="00CD4943">
        <w:rPr>
          <w:rFonts w:ascii="Verdana" w:hAnsi="Verdana" w:cs="Arial"/>
          <w:sz w:val="22"/>
          <w:szCs w:val="22"/>
        </w:rPr>
        <w:t xml:space="preserve"> MBC will </w:t>
      </w:r>
      <w:r w:rsidR="00B2268C">
        <w:rPr>
          <w:rFonts w:ascii="Verdana" w:hAnsi="Verdana" w:cs="Arial"/>
          <w:sz w:val="22"/>
          <w:szCs w:val="22"/>
        </w:rPr>
        <w:t>endeavour to promptly</w:t>
      </w:r>
      <w:r w:rsidR="00CD4943">
        <w:rPr>
          <w:rFonts w:ascii="Verdana" w:hAnsi="Verdana" w:cs="Arial"/>
          <w:sz w:val="22"/>
          <w:szCs w:val="22"/>
        </w:rPr>
        <w:t xml:space="preserve"> upload representations from consultees to the website and applicants are encouraged to track the submissions online.</w:t>
      </w:r>
    </w:p>
    <w:p w:rsidR="000B1FAF" w:rsidRPr="005A5552" w:rsidRDefault="000B1FAF" w:rsidP="00A318F6">
      <w:pPr>
        <w:pStyle w:val="Num2-11"/>
        <w:numPr>
          <w:ilvl w:val="0"/>
          <w:numId w:val="0"/>
        </w:numPr>
        <w:spacing w:after="0"/>
        <w:rPr>
          <w:rFonts w:ascii="Verdana" w:hAnsi="Verdana" w:cs="Arial"/>
          <w:sz w:val="22"/>
          <w:szCs w:val="22"/>
        </w:rPr>
      </w:pPr>
    </w:p>
    <w:p w:rsidR="000B1FAF" w:rsidRPr="005A5552" w:rsidRDefault="0061674D" w:rsidP="00A318F6">
      <w:pPr>
        <w:pStyle w:val="Num2-11"/>
        <w:numPr>
          <w:ilvl w:val="0"/>
          <w:numId w:val="0"/>
        </w:numPr>
        <w:spacing w:after="0"/>
        <w:rPr>
          <w:rFonts w:ascii="Verdana" w:hAnsi="Verdana" w:cs="Arial"/>
          <w:sz w:val="22"/>
          <w:szCs w:val="22"/>
        </w:rPr>
      </w:pPr>
      <w:r w:rsidRPr="005A5552">
        <w:rPr>
          <w:rFonts w:ascii="Verdana" w:hAnsi="Verdana" w:cs="Arial"/>
          <w:sz w:val="22"/>
          <w:szCs w:val="22"/>
        </w:rPr>
        <w:t>It has been agreed that</w:t>
      </w:r>
      <w:r w:rsidR="00BB28AC" w:rsidRPr="005A5552">
        <w:rPr>
          <w:rFonts w:ascii="Verdana" w:hAnsi="Verdana" w:cs="Arial"/>
          <w:sz w:val="22"/>
          <w:szCs w:val="22"/>
        </w:rPr>
        <w:t xml:space="preserve"> </w:t>
      </w:r>
      <w:r w:rsidRPr="005A5552">
        <w:rPr>
          <w:rFonts w:ascii="Verdana" w:hAnsi="Verdana" w:cs="Arial"/>
          <w:sz w:val="22"/>
          <w:szCs w:val="22"/>
        </w:rPr>
        <w:t>the following</w:t>
      </w:r>
      <w:r w:rsidR="000B1FAF" w:rsidRPr="005A5552">
        <w:rPr>
          <w:rFonts w:ascii="Verdana" w:hAnsi="Verdana" w:cs="Arial"/>
          <w:sz w:val="22"/>
          <w:szCs w:val="22"/>
        </w:rPr>
        <w:t xml:space="preserve"> timeframe</w:t>
      </w:r>
      <w:r w:rsidRPr="005A5552">
        <w:rPr>
          <w:rFonts w:ascii="Verdana" w:hAnsi="Verdana" w:cs="Arial"/>
          <w:sz w:val="22"/>
          <w:szCs w:val="22"/>
        </w:rPr>
        <w:t>s</w:t>
      </w:r>
      <w:r w:rsidR="000B1FAF" w:rsidRPr="005A5552">
        <w:rPr>
          <w:rFonts w:ascii="Verdana" w:hAnsi="Verdana" w:cs="Arial"/>
          <w:sz w:val="22"/>
          <w:szCs w:val="22"/>
        </w:rPr>
        <w:t xml:space="preserve"> </w:t>
      </w:r>
      <w:r w:rsidR="00251544" w:rsidRPr="005A5552">
        <w:rPr>
          <w:rFonts w:ascii="Verdana" w:hAnsi="Verdana" w:cs="Arial"/>
          <w:sz w:val="22"/>
          <w:szCs w:val="22"/>
        </w:rPr>
        <w:t xml:space="preserve">from validation </w:t>
      </w:r>
      <w:r w:rsidRPr="005A5552">
        <w:rPr>
          <w:rFonts w:ascii="Verdana" w:hAnsi="Verdana" w:cs="Arial"/>
          <w:sz w:val="22"/>
          <w:szCs w:val="22"/>
        </w:rPr>
        <w:t>are</w:t>
      </w:r>
      <w:r w:rsidR="000B1FAF" w:rsidRPr="005A5552">
        <w:rPr>
          <w:rFonts w:ascii="Verdana" w:hAnsi="Verdana" w:cs="Arial"/>
          <w:sz w:val="22"/>
          <w:szCs w:val="22"/>
        </w:rPr>
        <w:t xml:space="preserve"> appropriate for consideration of the </w:t>
      </w:r>
      <w:r w:rsidRPr="005A5552">
        <w:rPr>
          <w:rFonts w:ascii="Verdana" w:hAnsi="Verdana" w:cs="Arial"/>
          <w:sz w:val="22"/>
          <w:szCs w:val="22"/>
        </w:rPr>
        <w:t>details</w:t>
      </w:r>
      <w:r w:rsidR="000B1FAF" w:rsidRPr="005A5552">
        <w:rPr>
          <w:rFonts w:ascii="Verdana" w:hAnsi="Verdana" w:cs="Arial"/>
          <w:sz w:val="22"/>
          <w:szCs w:val="22"/>
        </w:rPr>
        <w:t xml:space="preserve"> and the issuing of the </w:t>
      </w:r>
      <w:r w:rsidRPr="005A5552">
        <w:rPr>
          <w:rFonts w:ascii="Verdana" w:hAnsi="Verdana" w:cs="Arial"/>
          <w:sz w:val="22"/>
          <w:szCs w:val="22"/>
        </w:rPr>
        <w:t>Approval(s).</w:t>
      </w:r>
    </w:p>
    <w:p w:rsidR="0061674D" w:rsidRPr="005A5552" w:rsidRDefault="0061674D" w:rsidP="00A318F6">
      <w:pPr>
        <w:pStyle w:val="Num2-11"/>
        <w:numPr>
          <w:ilvl w:val="0"/>
          <w:numId w:val="0"/>
        </w:numPr>
        <w:spacing w:after="0"/>
        <w:rPr>
          <w:rFonts w:ascii="Verdana" w:hAnsi="Verdana" w:cs="Arial"/>
          <w:sz w:val="22"/>
          <w:szCs w:val="22"/>
        </w:rPr>
      </w:pPr>
    </w:p>
    <w:p w:rsidR="0061674D" w:rsidRPr="005A5552" w:rsidRDefault="0061674D" w:rsidP="00A318F6">
      <w:pPr>
        <w:pStyle w:val="Num2-11"/>
        <w:numPr>
          <w:ilvl w:val="0"/>
          <w:numId w:val="0"/>
        </w:numPr>
        <w:spacing w:after="0"/>
        <w:rPr>
          <w:rFonts w:ascii="Verdana" w:hAnsi="Verdana" w:cs="Arial"/>
          <w:sz w:val="22"/>
          <w:szCs w:val="22"/>
        </w:rPr>
      </w:pPr>
    </w:p>
    <w:tbl>
      <w:tblPr>
        <w:tblStyle w:val="TableGrid"/>
        <w:tblW w:w="9184" w:type="dxa"/>
        <w:tblLayout w:type="fixed"/>
        <w:tblLook w:val="04A0" w:firstRow="1" w:lastRow="0" w:firstColumn="1" w:lastColumn="0" w:noHBand="0" w:noVBand="1"/>
      </w:tblPr>
      <w:tblGrid>
        <w:gridCol w:w="1304"/>
        <w:gridCol w:w="5325"/>
        <w:gridCol w:w="2555"/>
      </w:tblGrid>
      <w:tr w:rsidR="00BB28AC" w:rsidRPr="005A5552" w:rsidTr="00BB28AC">
        <w:tc>
          <w:tcPr>
            <w:tcW w:w="1304" w:type="dxa"/>
          </w:tcPr>
          <w:p w:rsidR="00BB28AC" w:rsidRPr="005A5552" w:rsidRDefault="00BB28AC" w:rsidP="003D2900">
            <w:pPr>
              <w:pStyle w:val="Header"/>
              <w:tabs>
                <w:tab w:val="clear" w:pos="4153"/>
                <w:tab w:val="left" w:pos="624"/>
                <w:tab w:val="center" w:pos="1092"/>
              </w:tabs>
              <w:rPr>
                <w:rFonts w:ascii="Verdana" w:hAnsi="Verdana" w:cs="Arial"/>
                <w:bCs/>
                <w:sz w:val="22"/>
                <w:szCs w:val="22"/>
              </w:rPr>
            </w:pPr>
          </w:p>
          <w:p w:rsidR="00BB28AC" w:rsidRPr="005A5552" w:rsidRDefault="00BB28AC" w:rsidP="003D2900">
            <w:pPr>
              <w:pStyle w:val="Header"/>
              <w:tabs>
                <w:tab w:val="clear" w:pos="4153"/>
                <w:tab w:val="left" w:pos="624"/>
                <w:tab w:val="center" w:pos="1092"/>
              </w:tabs>
              <w:rPr>
                <w:rFonts w:ascii="Verdana" w:hAnsi="Verdana" w:cs="Arial"/>
                <w:bCs/>
                <w:sz w:val="22"/>
                <w:szCs w:val="22"/>
              </w:rPr>
            </w:pPr>
            <w:r w:rsidRPr="005A5552">
              <w:rPr>
                <w:rFonts w:ascii="Verdana" w:hAnsi="Verdana" w:cs="Arial"/>
                <w:bCs/>
                <w:sz w:val="22"/>
                <w:szCs w:val="22"/>
              </w:rPr>
              <w:t>Condition</w:t>
            </w:r>
          </w:p>
        </w:tc>
        <w:tc>
          <w:tcPr>
            <w:tcW w:w="5325" w:type="dxa"/>
          </w:tcPr>
          <w:p w:rsidR="00BB28AC" w:rsidRPr="005A5552" w:rsidRDefault="00BB28AC" w:rsidP="003D2900">
            <w:pPr>
              <w:pStyle w:val="Header"/>
              <w:tabs>
                <w:tab w:val="clear" w:pos="4153"/>
                <w:tab w:val="left" w:pos="624"/>
                <w:tab w:val="center" w:pos="1092"/>
              </w:tabs>
              <w:spacing w:before="240"/>
              <w:rPr>
                <w:rFonts w:ascii="Verdana" w:hAnsi="Verdana" w:cs="Arial"/>
                <w:bCs/>
                <w:sz w:val="22"/>
                <w:szCs w:val="22"/>
              </w:rPr>
            </w:pPr>
            <w:r w:rsidRPr="005A5552">
              <w:rPr>
                <w:rFonts w:ascii="Verdana" w:hAnsi="Verdana" w:cs="Arial"/>
                <w:bCs/>
                <w:sz w:val="22"/>
                <w:szCs w:val="22"/>
              </w:rPr>
              <w:t>Relating to issue</w:t>
            </w:r>
          </w:p>
          <w:p w:rsidR="00BB28AC" w:rsidRPr="005A5552" w:rsidRDefault="00BB28AC" w:rsidP="003D2900">
            <w:pPr>
              <w:pStyle w:val="Header"/>
              <w:tabs>
                <w:tab w:val="clear" w:pos="4153"/>
                <w:tab w:val="left" w:pos="624"/>
                <w:tab w:val="center" w:pos="1092"/>
              </w:tabs>
              <w:rPr>
                <w:rFonts w:ascii="Verdana" w:hAnsi="Verdana" w:cs="Arial"/>
                <w:bCs/>
                <w:sz w:val="22"/>
                <w:szCs w:val="22"/>
              </w:rPr>
            </w:pPr>
          </w:p>
        </w:tc>
        <w:tc>
          <w:tcPr>
            <w:tcW w:w="2555" w:type="dxa"/>
          </w:tcPr>
          <w:p w:rsidR="00BB28AC" w:rsidRPr="005A5552" w:rsidRDefault="00BB28AC" w:rsidP="00BB28AC">
            <w:pPr>
              <w:pStyle w:val="Header"/>
              <w:tabs>
                <w:tab w:val="clear" w:pos="4153"/>
                <w:tab w:val="left" w:pos="624"/>
                <w:tab w:val="center" w:pos="1092"/>
              </w:tabs>
              <w:spacing w:before="240"/>
              <w:rPr>
                <w:rFonts w:ascii="Verdana" w:hAnsi="Verdana" w:cs="Arial"/>
                <w:bCs/>
                <w:sz w:val="22"/>
                <w:szCs w:val="22"/>
              </w:rPr>
            </w:pPr>
            <w:r w:rsidRPr="005A5552">
              <w:rPr>
                <w:rFonts w:ascii="Verdana" w:hAnsi="Verdana" w:cs="Arial"/>
                <w:bCs/>
                <w:sz w:val="22"/>
                <w:szCs w:val="22"/>
              </w:rPr>
              <w:t xml:space="preserve">Target determination </w:t>
            </w:r>
          </w:p>
        </w:tc>
      </w:tr>
      <w:tr w:rsidR="00BB28AC" w:rsidRPr="005A5552" w:rsidTr="00BB28AC">
        <w:trPr>
          <w:trHeight w:val="680"/>
        </w:trPr>
        <w:tc>
          <w:tcPr>
            <w:tcW w:w="1304" w:type="dxa"/>
          </w:tcPr>
          <w:p w:rsidR="00BB28AC" w:rsidRPr="005A5552" w:rsidRDefault="00BB28AC" w:rsidP="003D2900">
            <w:pPr>
              <w:pStyle w:val="Header"/>
              <w:tabs>
                <w:tab w:val="clear" w:pos="4153"/>
                <w:tab w:val="left" w:pos="624"/>
                <w:tab w:val="center" w:pos="1092"/>
              </w:tabs>
              <w:jc w:val="both"/>
              <w:rPr>
                <w:rFonts w:ascii="Verdana" w:hAnsi="Verdana" w:cs="Arial"/>
                <w:bCs/>
                <w:sz w:val="22"/>
                <w:szCs w:val="22"/>
              </w:rPr>
            </w:pPr>
            <w:r w:rsidRPr="005A5552">
              <w:rPr>
                <w:rFonts w:ascii="Verdana" w:hAnsi="Verdana" w:cs="Arial"/>
                <w:b/>
                <w:bCs/>
                <w:sz w:val="22"/>
                <w:szCs w:val="22"/>
                <w:highlight w:val="yellow"/>
              </w:rPr>
              <w:t>xx</w:t>
            </w:r>
          </w:p>
        </w:tc>
        <w:tc>
          <w:tcPr>
            <w:tcW w:w="5325" w:type="dxa"/>
          </w:tcPr>
          <w:p w:rsidR="00BB28AC" w:rsidRPr="005A5552" w:rsidRDefault="00BB28AC" w:rsidP="003D2900">
            <w:pPr>
              <w:pStyle w:val="Header"/>
              <w:tabs>
                <w:tab w:val="clear" w:pos="4153"/>
                <w:tab w:val="left" w:pos="624"/>
                <w:tab w:val="center" w:pos="1092"/>
              </w:tabs>
              <w:jc w:val="both"/>
              <w:rPr>
                <w:rFonts w:ascii="Verdana" w:hAnsi="Verdana" w:cs="Arial"/>
                <w:bCs/>
                <w:sz w:val="22"/>
                <w:szCs w:val="22"/>
              </w:rPr>
            </w:pPr>
            <w:proofErr w:type="spellStart"/>
            <w:r w:rsidRPr="005A5552">
              <w:rPr>
                <w:rFonts w:ascii="Verdana" w:hAnsi="Verdana" w:cs="Arial"/>
                <w:b/>
                <w:bCs/>
                <w:sz w:val="22"/>
                <w:szCs w:val="22"/>
                <w:highlight w:val="yellow"/>
              </w:rPr>
              <w:t>xxxxxxx</w:t>
            </w:r>
            <w:proofErr w:type="spellEnd"/>
          </w:p>
        </w:tc>
        <w:tc>
          <w:tcPr>
            <w:tcW w:w="2555" w:type="dxa"/>
          </w:tcPr>
          <w:p w:rsidR="00BB28AC" w:rsidRPr="005A5552" w:rsidRDefault="00BB28AC" w:rsidP="003D2900">
            <w:pPr>
              <w:pStyle w:val="Header"/>
              <w:tabs>
                <w:tab w:val="clear" w:pos="4153"/>
                <w:tab w:val="left" w:pos="624"/>
                <w:tab w:val="center" w:pos="1092"/>
              </w:tabs>
              <w:jc w:val="both"/>
              <w:rPr>
                <w:rFonts w:ascii="Verdana" w:hAnsi="Verdana" w:cs="Arial"/>
                <w:b/>
                <w:bCs/>
                <w:sz w:val="22"/>
                <w:szCs w:val="22"/>
                <w:highlight w:val="yellow"/>
              </w:rPr>
            </w:pPr>
            <w:r w:rsidRPr="005A5552">
              <w:rPr>
                <w:rFonts w:ascii="Verdana" w:hAnsi="Verdana" w:cs="Arial"/>
                <w:b/>
                <w:bCs/>
                <w:sz w:val="22"/>
                <w:szCs w:val="22"/>
                <w:highlight w:val="yellow"/>
              </w:rPr>
              <w:t xml:space="preserve">Xx </w:t>
            </w:r>
            <w:r w:rsidRPr="005A5552">
              <w:rPr>
                <w:rFonts w:ascii="Verdana" w:hAnsi="Verdana" w:cs="Arial"/>
                <w:bCs/>
                <w:sz w:val="22"/>
                <w:szCs w:val="22"/>
              </w:rPr>
              <w:t>weeks</w:t>
            </w:r>
          </w:p>
        </w:tc>
      </w:tr>
      <w:tr w:rsidR="00BB28AC" w:rsidRPr="005A5552" w:rsidTr="00BB28AC">
        <w:trPr>
          <w:trHeight w:val="680"/>
        </w:trPr>
        <w:tc>
          <w:tcPr>
            <w:tcW w:w="1304" w:type="dxa"/>
          </w:tcPr>
          <w:p w:rsidR="00BB28AC" w:rsidRPr="005A5552" w:rsidRDefault="00BB28AC" w:rsidP="003D2900">
            <w:pPr>
              <w:pStyle w:val="Header"/>
              <w:tabs>
                <w:tab w:val="clear" w:pos="4153"/>
                <w:tab w:val="left" w:pos="624"/>
                <w:tab w:val="center" w:pos="1092"/>
              </w:tabs>
              <w:jc w:val="both"/>
              <w:rPr>
                <w:rFonts w:ascii="Verdana" w:hAnsi="Verdana" w:cs="Arial"/>
                <w:bCs/>
                <w:sz w:val="22"/>
                <w:szCs w:val="22"/>
              </w:rPr>
            </w:pPr>
            <w:r w:rsidRPr="005A5552">
              <w:rPr>
                <w:rFonts w:ascii="Verdana" w:hAnsi="Verdana" w:cs="Arial"/>
                <w:b/>
                <w:bCs/>
                <w:sz w:val="22"/>
                <w:szCs w:val="22"/>
                <w:highlight w:val="yellow"/>
              </w:rPr>
              <w:t>xx</w:t>
            </w:r>
          </w:p>
        </w:tc>
        <w:tc>
          <w:tcPr>
            <w:tcW w:w="5325" w:type="dxa"/>
          </w:tcPr>
          <w:p w:rsidR="00BB28AC" w:rsidRPr="005A5552" w:rsidRDefault="00BB28AC" w:rsidP="003D2900">
            <w:pPr>
              <w:pStyle w:val="Header"/>
              <w:tabs>
                <w:tab w:val="clear" w:pos="4153"/>
                <w:tab w:val="left" w:pos="624"/>
                <w:tab w:val="center" w:pos="1092"/>
              </w:tabs>
              <w:jc w:val="both"/>
              <w:rPr>
                <w:rFonts w:ascii="Verdana" w:hAnsi="Verdana" w:cs="Arial"/>
                <w:bCs/>
                <w:sz w:val="22"/>
                <w:szCs w:val="22"/>
              </w:rPr>
            </w:pPr>
            <w:proofErr w:type="spellStart"/>
            <w:r w:rsidRPr="005A5552">
              <w:rPr>
                <w:rFonts w:ascii="Verdana" w:hAnsi="Verdana" w:cs="Arial"/>
                <w:b/>
                <w:bCs/>
                <w:sz w:val="22"/>
                <w:szCs w:val="22"/>
                <w:highlight w:val="yellow"/>
              </w:rPr>
              <w:t>xxxxxxx</w:t>
            </w:r>
            <w:proofErr w:type="spellEnd"/>
          </w:p>
        </w:tc>
        <w:tc>
          <w:tcPr>
            <w:tcW w:w="2555" w:type="dxa"/>
          </w:tcPr>
          <w:p w:rsidR="00BB28AC" w:rsidRPr="005A5552" w:rsidRDefault="00BB28AC">
            <w:pPr>
              <w:rPr>
                <w:rFonts w:ascii="Verdana" w:hAnsi="Verdana"/>
              </w:rPr>
            </w:pPr>
            <w:r w:rsidRPr="005A5552">
              <w:rPr>
                <w:rFonts w:ascii="Verdana" w:hAnsi="Verdana" w:cs="Arial"/>
                <w:b/>
                <w:bCs/>
                <w:highlight w:val="yellow"/>
              </w:rPr>
              <w:t xml:space="preserve">Xx </w:t>
            </w:r>
            <w:r w:rsidRPr="005A5552">
              <w:rPr>
                <w:rFonts w:ascii="Verdana" w:hAnsi="Verdana" w:cs="Arial"/>
                <w:bCs/>
              </w:rPr>
              <w:t>weeks</w:t>
            </w:r>
          </w:p>
        </w:tc>
      </w:tr>
      <w:tr w:rsidR="00BB28AC" w:rsidRPr="005A5552" w:rsidTr="00BB28AC">
        <w:trPr>
          <w:trHeight w:val="680"/>
        </w:trPr>
        <w:tc>
          <w:tcPr>
            <w:tcW w:w="1304" w:type="dxa"/>
          </w:tcPr>
          <w:p w:rsidR="00BB28AC" w:rsidRPr="005A5552" w:rsidRDefault="00BB28AC" w:rsidP="003D2900">
            <w:pPr>
              <w:pStyle w:val="Header"/>
              <w:tabs>
                <w:tab w:val="clear" w:pos="4153"/>
                <w:tab w:val="left" w:pos="624"/>
                <w:tab w:val="center" w:pos="1092"/>
              </w:tabs>
              <w:jc w:val="both"/>
              <w:rPr>
                <w:rFonts w:ascii="Verdana" w:hAnsi="Verdana" w:cs="Arial"/>
                <w:bCs/>
                <w:sz w:val="22"/>
                <w:szCs w:val="22"/>
              </w:rPr>
            </w:pPr>
            <w:r w:rsidRPr="005A5552">
              <w:rPr>
                <w:rFonts w:ascii="Verdana" w:hAnsi="Verdana" w:cs="Arial"/>
                <w:b/>
                <w:bCs/>
                <w:sz w:val="22"/>
                <w:szCs w:val="22"/>
                <w:highlight w:val="yellow"/>
              </w:rPr>
              <w:t>xx</w:t>
            </w:r>
          </w:p>
        </w:tc>
        <w:tc>
          <w:tcPr>
            <w:tcW w:w="5325" w:type="dxa"/>
          </w:tcPr>
          <w:p w:rsidR="00BB28AC" w:rsidRPr="005A5552" w:rsidRDefault="00BB28AC" w:rsidP="003D2900">
            <w:pPr>
              <w:pStyle w:val="Header"/>
              <w:tabs>
                <w:tab w:val="clear" w:pos="4153"/>
                <w:tab w:val="left" w:pos="624"/>
                <w:tab w:val="center" w:pos="1092"/>
              </w:tabs>
              <w:jc w:val="both"/>
              <w:rPr>
                <w:rFonts w:ascii="Verdana" w:hAnsi="Verdana" w:cs="Arial"/>
                <w:bCs/>
                <w:sz w:val="22"/>
                <w:szCs w:val="22"/>
              </w:rPr>
            </w:pPr>
            <w:proofErr w:type="spellStart"/>
            <w:r w:rsidRPr="005A5552">
              <w:rPr>
                <w:rFonts w:ascii="Verdana" w:hAnsi="Verdana" w:cs="Arial"/>
                <w:b/>
                <w:bCs/>
                <w:sz w:val="22"/>
                <w:szCs w:val="22"/>
                <w:highlight w:val="yellow"/>
              </w:rPr>
              <w:t>xxxxxxx</w:t>
            </w:r>
            <w:proofErr w:type="spellEnd"/>
          </w:p>
        </w:tc>
        <w:tc>
          <w:tcPr>
            <w:tcW w:w="2555" w:type="dxa"/>
          </w:tcPr>
          <w:p w:rsidR="00BB28AC" w:rsidRPr="005A5552" w:rsidRDefault="00BB28AC">
            <w:pPr>
              <w:rPr>
                <w:rFonts w:ascii="Verdana" w:hAnsi="Verdana"/>
              </w:rPr>
            </w:pPr>
            <w:r w:rsidRPr="005A5552">
              <w:rPr>
                <w:rFonts w:ascii="Verdana" w:hAnsi="Verdana" w:cs="Arial"/>
                <w:b/>
                <w:bCs/>
                <w:highlight w:val="yellow"/>
              </w:rPr>
              <w:t xml:space="preserve">Xx </w:t>
            </w:r>
            <w:r w:rsidRPr="005A5552">
              <w:rPr>
                <w:rFonts w:ascii="Verdana" w:hAnsi="Verdana" w:cs="Arial"/>
                <w:bCs/>
              </w:rPr>
              <w:t>weeks</w:t>
            </w:r>
          </w:p>
        </w:tc>
      </w:tr>
      <w:tr w:rsidR="00BB28AC" w:rsidRPr="005A5552" w:rsidTr="00BB28AC">
        <w:trPr>
          <w:trHeight w:val="680"/>
        </w:trPr>
        <w:tc>
          <w:tcPr>
            <w:tcW w:w="1304" w:type="dxa"/>
          </w:tcPr>
          <w:p w:rsidR="00BB28AC" w:rsidRPr="005A5552" w:rsidRDefault="00BB28AC" w:rsidP="003D2900">
            <w:pPr>
              <w:pStyle w:val="Header"/>
              <w:tabs>
                <w:tab w:val="clear" w:pos="4153"/>
                <w:tab w:val="left" w:pos="624"/>
                <w:tab w:val="center" w:pos="1092"/>
              </w:tabs>
              <w:jc w:val="both"/>
              <w:rPr>
                <w:rFonts w:ascii="Verdana" w:hAnsi="Verdana" w:cs="Arial"/>
                <w:bCs/>
                <w:sz w:val="22"/>
                <w:szCs w:val="22"/>
              </w:rPr>
            </w:pPr>
            <w:r w:rsidRPr="005A5552">
              <w:rPr>
                <w:rFonts w:ascii="Verdana" w:hAnsi="Verdana" w:cs="Arial"/>
                <w:b/>
                <w:bCs/>
                <w:sz w:val="22"/>
                <w:szCs w:val="22"/>
                <w:highlight w:val="yellow"/>
              </w:rPr>
              <w:t>xx</w:t>
            </w:r>
          </w:p>
        </w:tc>
        <w:tc>
          <w:tcPr>
            <w:tcW w:w="5325" w:type="dxa"/>
          </w:tcPr>
          <w:p w:rsidR="00BB28AC" w:rsidRPr="005A5552" w:rsidRDefault="00BB28AC" w:rsidP="003D2900">
            <w:pPr>
              <w:pStyle w:val="Header"/>
              <w:tabs>
                <w:tab w:val="clear" w:pos="4153"/>
                <w:tab w:val="left" w:pos="624"/>
                <w:tab w:val="center" w:pos="1092"/>
              </w:tabs>
              <w:jc w:val="both"/>
              <w:rPr>
                <w:rFonts w:ascii="Verdana" w:hAnsi="Verdana" w:cs="Arial"/>
                <w:bCs/>
                <w:sz w:val="22"/>
                <w:szCs w:val="22"/>
              </w:rPr>
            </w:pPr>
            <w:proofErr w:type="spellStart"/>
            <w:r w:rsidRPr="005A5552">
              <w:rPr>
                <w:rFonts w:ascii="Verdana" w:hAnsi="Verdana" w:cs="Arial"/>
                <w:b/>
                <w:bCs/>
                <w:sz w:val="22"/>
                <w:szCs w:val="22"/>
                <w:highlight w:val="yellow"/>
              </w:rPr>
              <w:t>xxxxxxx</w:t>
            </w:r>
            <w:proofErr w:type="spellEnd"/>
          </w:p>
        </w:tc>
        <w:tc>
          <w:tcPr>
            <w:tcW w:w="2555" w:type="dxa"/>
          </w:tcPr>
          <w:p w:rsidR="00BB28AC" w:rsidRPr="005A5552" w:rsidRDefault="00BB28AC">
            <w:pPr>
              <w:rPr>
                <w:rFonts w:ascii="Verdana" w:hAnsi="Verdana"/>
              </w:rPr>
            </w:pPr>
            <w:r w:rsidRPr="005A5552">
              <w:rPr>
                <w:rFonts w:ascii="Verdana" w:hAnsi="Verdana" w:cs="Arial"/>
                <w:b/>
                <w:bCs/>
                <w:highlight w:val="yellow"/>
              </w:rPr>
              <w:t xml:space="preserve">Xx </w:t>
            </w:r>
            <w:r w:rsidRPr="005A5552">
              <w:rPr>
                <w:rFonts w:ascii="Verdana" w:hAnsi="Verdana" w:cs="Arial"/>
                <w:bCs/>
              </w:rPr>
              <w:t>weeks</w:t>
            </w:r>
          </w:p>
        </w:tc>
      </w:tr>
      <w:tr w:rsidR="00BB28AC" w:rsidRPr="005A5552" w:rsidTr="00BB28AC">
        <w:trPr>
          <w:trHeight w:val="680"/>
        </w:trPr>
        <w:tc>
          <w:tcPr>
            <w:tcW w:w="1304" w:type="dxa"/>
          </w:tcPr>
          <w:p w:rsidR="00BB28AC" w:rsidRPr="005A5552" w:rsidRDefault="00BB28AC" w:rsidP="003D2900">
            <w:pPr>
              <w:pStyle w:val="Header"/>
              <w:tabs>
                <w:tab w:val="clear" w:pos="4153"/>
                <w:tab w:val="left" w:pos="624"/>
                <w:tab w:val="center" w:pos="1092"/>
              </w:tabs>
              <w:jc w:val="both"/>
              <w:rPr>
                <w:rFonts w:ascii="Verdana" w:hAnsi="Verdana" w:cs="Arial"/>
                <w:bCs/>
                <w:sz w:val="22"/>
                <w:szCs w:val="22"/>
              </w:rPr>
            </w:pPr>
            <w:r w:rsidRPr="005A5552">
              <w:rPr>
                <w:rFonts w:ascii="Verdana" w:hAnsi="Verdana" w:cs="Arial"/>
                <w:b/>
                <w:bCs/>
                <w:sz w:val="22"/>
                <w:szCs w:val="22"/>
                <w:highlight w:val="yellow"/>
              </w:rPr>
              <w:t>xx</w:t>
            </w:r>
          </w:p>
        </w:tc>
        <w:tc>
          <w:tcPr>
            <w:tcW w:w="5325" w:type="dxa"/>
          </w:tcPr>
          <w:p w:rsidR="00BB28AC" w:rsidRPr="005A5552" w:rsidRDefault="00BB28AC" w:rsidP="003D2900">
            <w:pPr>
              <w:pStyle w:val="Header"/>
              <w:tabs>
                <w:tab w:val="clear" w:pos="4153"/>
                <w:tab w:val="left" w:pos="624"/>
                <w:tab w:val="center" w:pos="1092"/>
              </w:tabs>
              <w:jc w:val="both"/>
              <w:rPr>
                <w:rFonts w:ascii="Verdana" w:hAnsi="Verdana" w:cs="Arial"/>
                <w:bCs/>
                <w:sz w:val="22"/>
                <w:szCs w:val="22"/>
              </w:rPr>
            </w:pPr>
            <w:proofErr w:type="spellStart"/>
            <w:r w:rsidRPr="005A5552">
              <w:rPr>
                <w:rFonts w:ascii="Verdana" w:hAnsi="Verdana" w:cs="Arial"/>
                <w:b/>
                <w:bCs/>
                <w:sz w:val="22"/>
                <w:szCs w:val="22"/>
                <w:highlight w:val="yellow"/>
              </w:rPr>
              <w:t>Xxxxxxx</w:t>
            </w:r>
            <w:proofErr w:type="spellEnd"/>
          </w:p>
        </w:tc>
        <w:tc>
          <w:tcPr>
            <w:tcW w:w="2555" w:type="dxa"/>
          </w:tcPr>
          <w:p w:rsidR="00BB28AC" w:rsidRPr="005A5552" w:rsidRDefault="00BB28AC">
            <w:pPr>
              <w:rPr>
                <w:rFonts w:ascii="Verdana" w:hAnsi="Verdana"/>
              </w:rPr>
            </w:pPr>
            <w:r w:rsidRPr="005A5552">
              <w:rPr>
                <w:rFonts w:ascii="Verdana" w:hAnsi="Verdana" w:cs="Arial"/>
                <w:b/>
                <w:bCs/>
                <w:highlight w:val="yellow"/>
              </w:rPr>
              <w:t xml:space="preserve">Xx </w:t>
            </w:r>
            <w:r w:rsidRPr="005A5552">
              <w:rPr>
                <w:rFonts w:ascii="Verdana" w:hAnsi="Verdana" w:cs="Arial"/>
                <w:bCs/>
              </w:rPr>
              <w:t>weeks</w:t>
            </w:r>
          </w:p>
        </w:tc>
      </w:tr>
    </w:tbl>
    <w:p w:rsidR="00906DB8" w:rsidRPr="005A5552" w:rsidRDefault="00906DB8">
      <w:pPr>
        <w:rPr>
          <w:rFonts w:ascii="Verdana" w:eastAsia="Times New Roman" w:hAnsi="Verdana" w:cs="Times New Roman"/>
          <w:b/>
        </w:rPr>
      </w:pPr>
      <w:r w:rsidRPr="005A5552">
        <w:rPr>
          <w:rFonts w:ascii="Verdana" w:eastAsia="Times New Roman" w:hAnsi="Verdana" w:cs="Times New Roman"/>
          <w:b/>
        </w:rPr>
        <w:br w:type="page"/>
      </w:r>
    </w:p>
    <w:p w:rsidR="00906DB8" w:rsidRPr="005A5552" w:rsidRDefault="00906DB8">
      <w:pPr>
        <w:rPr>
          <w:rFonts w:ascii="Verdana" w:eastAsia="Times New Roman" w:hAnsi="Verdana" w:cs="Times New Roman"/>
          <w:b/>
        </w:rPr>
      </w:pPr>
    </w:p>
    <w:p w:rsidR="007E5137" w:rsidRPr="005A5552" w:rsidRDefault="007E5137" w:rsidP="00906DB8">
      <w:pPr>
        <w:rPr>
          <w:rFonts w:ascii="Verdana" w:eastAsia="Times New Roman" w:hAnsi="Verdana" w:cs="Times New Roman"/>
          <w:b/>
        </w:rPr>
      </w:pPr>
      <w:r w:rsidRPr="005A5552">
        <w:rPr>
          <w:rFonts w:ascii="Verdana" w:eastAsia="Times New Roman" w:hAnsi="Verdana" w:cs="Times New Roman"/>
          <w:b/>
        </w:rPr>
        <w:t>AGREEMENT</w:t>
      </w:r>
    </w:p>
    <w:p w:rsidR="007E5137" w:rsidRPr="005A5552" w:rsidRDefault="007E5137" w:rsidP="00A318F6">
      <w:pPr>
        <w:spacing w:after="0" w:line="240" w:lineRule="auto"/>
        <w:jc w:val="both"/>
        <w:rPr>
          <w:rFonts w:ascii="Verdana" w:eastAsia="Times New Roman" w:hAnsi="Verdana" w:cs="Arial"/>
          <w:bCs/>
          <w:color w:val="0000FF"/>
        </w:rPr>
      </w:pPr>
      <w:r w:rsidRPr="005A5552">
        <w:rPr>
          <w:rFonts w:ascii="Verdana" w:eastAsia="Times New Roman" w:hAnsi="Verdana" w:cs="Arial"/>
        </w:rPr>
        <w:t xml:space="preserve">Maidstone Borough Council and the Applicant </w:t>
      </w:r>
      <w:r w:rsidR="00E22FF3" w:rsidRPr="005A5552">
        <w:rPr>
          <w:rFonts w:ascii="Verdana" w:eastAsia="Times New Roman" w:hAnsi="Verdana" w:cs="Arial"/>
        </w:rPr>
        <w:t xml:space="preserve">(and Other Party if relevant) </w:t>
      </w:r>
      <w:r w:rsidRPr="005A5552">
        <w:rPr>
          <w:rFonts w:ascii="Verdana" w:eastAsia="Times New Roman" w:hAnsi="Verdana" w:cs="Arial"/>
        </w:rPr>
        <w:t>hereby agree to the content of this Planning Performance Agreement</w:t>
      </w:r>
    </w:p>
    <w:p w:rsidR="007E5137" w:rsidRPr="005A5552" w:rsidRDefault="007E5137" w:rsidP="00A318F6">
      <w:pPr>
        <w:spacing w:after="0" w:line="240" w:lineRule="auto"/>
        <w:jc w:val="both"/>
        <w:rPr>
          <w:rFonts w:ascii="Verdana" w:eastAsia="Times New Roman" w:hAnsi="Verdana" w:cs="Arial"/>
          <w:bCs/>
          <w:color w:val="0000FF"/>
        </w:rPr>
      </w:pPr>
    </w:p>
    <w:p w:rsidR="00E22FF3" w:rsidRPr="005A5552" w:rsidRDefault="00E22FF3" w:rsidP="00E22FF3">
      <w:pPr>
        <w:spacing w:after="0" w:line="240" w:lineRule="auto"/>
        <w:ind w:firstLine="720"/>
        <w:jc w:val="both"/>
        <w:rPr>
          <w:rFonts w:ascii="Verdana" w:eastAsia="Times New Roman" w:hAnsi="Verdana" w:cs="Arial"/>
          <w:b/>
        </w:rPr>
      </w:pPr>
      <w:r w:rsidRPr="005A5552">
        <w:rPr>
          <w:rFonts w:ascii="Verdana" w:eastAsia="Times New Roman" w:hAnsi="Verdana" w:cs="Arial"/>
          <w:b/>
        </w:rPr>
        <w:t xml:space="preserve">Maidstone Borough Council </w:t>
      </w:r>
    </w:p>
    <w:p w:rsidR="007E5137" w:rsidRPr="005A5552" w:rsidRDefault="007E5137" w:rsidP="00A318F6">
      <w:pPr>
        <w:spacing w:after="0" w:line="240" w:lineRule="auto"/>
        <w:ind w:left="360"/>
        <w:jc w:val="both"/>
        <w:rPr>
          <w:rFonts w:ascii="Verdana" w:eastAsia="Times New Roman" w:hAnsi="Verdana" w:cs="Arial"/>
          <w:bCs/>
          <w:color w:val="0000FF"/>
        </w:rPr>
      </w:pPr>
    </w:p>
    <w:tbl>
      <w:tblPr>
        <w:tblW w:w="0" w:type="auto"/>
        <w:tblInd w:w="817" w:type="dxa"/>
        <w:tblLook w:val="01E0" w:firstRow="1" w:lastRow="1" w:firstColumn="1" w:lastColumn="1" w:noHBand="0" w:noVBand="0"/>
      </w:tblPr>
      <w:tblGrid>
        <w:gridCol w:w="2381"/>
        <w:gridCol w:w="4643"/>
      </w:tblGrid>
      <w:tr w:rsidR="00FB2CCC" w:rsidRPr="005A5552" w:rsidTr="003D2900">
        <w:tc>
          <w:tcPr>
            <w:tcW w:w="2381" w:type="dxa"/>
            <w:tcBorders>
              <w:top w:val="single" w:sz="4" w:space="0" w:color="auto"/>
              <w:left w:val="single" w:sz="4" w:space="0" w:color="auto"/>
            </w:tcBorders>
          </w:tcPr>
          <w:p w:rsidR="00FB2CCC" w:rsidRPr="005A5552" w:rsidRDefault="00FB2CCC" w:rsidP="003D2900">
            <w:pPr>
              <w:spacing w:after="0" w:line="240" w:lineRule="auto"/>
              <w:jc w:val="both"/>
              <w:rPr>
                <w:rFonts w:ascii="Verdana" w:eastAsia="Times New Roman" w:hAnsi="Verdana" w:cs="Arial"/>
                <w:b/>
              </w:rPr>
            </w:pPr>
          </w:p>
          <w:p w:rsidR="00FB2CCC" w:rsidRPr="005A5552" w:rsidRDefault="00FB2CCC" w:rsidP="003D2900">
            <w:pPr>
              <w:spacing w:after="0" w:line="240" w:lineRule="auto"/>
              <w:jc w:val="both"/>
              <w:rPr>
                <w:rFonts w:ascii="Verdana" w:eastAsia="Times New Roman" w:hAnsi="Verdana" w:cs="Arial"/>
                <w:b/>
              </w:rPr>
            </w:pPr>
            <w:r w:rsidRPr="005A5552">
              <w:rPr>
                <w:rFonts w:ascii="Verdana" w:eastAsia="Times New Roman" w:hAnsi="Verdana" w:cs="Arial"/>
                <w:b/>
              </w:rPr>
              <w:t>Name:</w:t>
            </w:r>
          </w:p>
        </w:tc>
        <w:tc>
          <w:tcPr>
            <w:tcW w:w="4643" w:type="dxa"/>
            <w:tcBorders>
              <w:top w:val="single" w:sz="4" w:space="0" w:color="auto"/>
              <w:bottom w:val="dashed" w:sz="4" w:space="0" w:color="auto"/>
              <w:right w:val="single" w:sz="4" w:space="0" w:color="auto"/>
            </w:tcBorders>
          </w:tcPr>
          <w:p w:rsidR="00FB2CCC" w:rsidRPr="005A5552" w:rsidRDefault="00FB2CCC" w:rsidP="003D2900">
            <w:pPr>
              <w:spacing w:after="0" w:line="240" w:lineRule="auto"/>
              <w:jc w:val="both"/>
              <w:rPr>
                <w:rFonts w:ascii="Verdana" w:eastAsia="Times New Roman" w:hAnsi="Verdana" w:cs="Arial"/>
                <w:highlight w:val="yellow"/>
              </w:rPr>
            </w:pPr>
          </w:p>
        </w:tc>
      </w:tr>
      <w:tr w:rsidR="00FB2CCC" w:rsidRPr="005A5552" w:rsidTr="003D2900">
        <w:tc>
          <w:tcPr>
            <w:tcW w:w="2381" w:type="dxa"/>
            <w:tcBorders>
              <w:left w:val="single" w:sz="4" w:space="0" w:color="auto"/>
            </w:tcBorders>
          </w:tcPr>
          <w:p w:rsidR="00FB2CCC" w:rsidRPr="005A5552" w:rsidRDefault="00FB2CCC" w:rsidP="003D2900">
            <w:pPr>
              <w:spacing w:after="0" w:line="240" w:lineRule="auto"/>
              <w:jc w:val="both"/>
              <w:rPr>
                <w:rFonts w:ascii="Verdana" w:eastAsia="Times New Roman" w:hAnsi="Verdana" w:cs="Arial"/>
                <w:b/>
              </w:rPr>
            </w:pPr>
          </w:p>
          <w:p w:rsidR="00FB2CCC" w:rsidRPr="005A5552" w:rsidRDefault="00FB2CCC" w:rsidP="003D2900">
            <w:pPr>
              <w:spacing w:after="0" w:line="240" w:lineRule="auto"/>
              <w:jc w:val="both"/>
              <w:rPr>
                <w:rFonts w:ascii="Verdana" w:eastAsia="Times New Roman" w:hAnsi="Verdana" w:cs="Arial"/>
                <w:b/>
              </w:rPr>
            </w:pPr>
            <w:r w:rsidRPr="005A5552">
              <w:rPr>
                <w:rFonts w:ascii="Verdana" w:eastAsia="Times New Roman" w:hAnsi="Verdana" w:cs="Arial"/>
                <w:b/>
              </w:rPr>
              <w:t>Signature:</w:t>
            </w:r>
          </w:p>
        </w:tc>
        <w:tc>
          <w:tcPr>
            <w:tcW w:w="4643" w:type="dxa"/>
            <w:tcBorders>
              <w:top w:val="dashed" w:sz="4" w:space="0" w:color="auto"/>
              <w:bottom w:val="dashed" w:sz="4" w:space="0" w:color="auto"/>
              <w:right w:val="single" w:sz="4" w:space="0" w:color="auto"/>
            </w:tcBorders>
          </w:tcPr>
          <w:p w:rsidR="00FB2CCC" w:rsidRPr="005A5552" w:rsidRDefault="00FB2CCC" w:rsidP="003D2900">
            <w:pPr>
              <w:spacing w:after="0" w:line="240" w:lineRule="auto"/>
              <w:jc w:val="both"/>
              <w:rPr>
                <w:rFonts w:ascii="Verdana" w:eastAsia="Times New Roman" w:hAnsi="Verdana" w:cs="Arial"/>
                <w:highlight w:val="yellow"/>
              </w:rPr>
            </w:pPr>
          </w:p>
        </w:tc>
      </w:tr>
      <w:tr w:rsidR="00FB2CCC" w:rsidRPr="005A5552" w:rsidTr="003D2900">
        <w:tc>
          <w:tcPr>
            <w:tcW w:w="2381" w:type="dxa"/>
            <w:tcBorders>
              <w:left w:val="single" w:sz="4" w:space="0" w:color="auto"/>
            </w:tcBorders>
          </w:tcPr>
          <w:p w:rsidR="00FB2CCC" w:rsidRPr="005A5552" w:rsidRDefault="00FB2CCC" w:rsidP="003D2900">
            <w:pPr>
              <w:spacing w:after="0" w:line="240" w:lineRule="auto"/>
              <w:jc w:val="both"/>
              <w:rPr>
                <w:rFonts w:ascii="Verdana" w:eastAsia="Times New Roman" w:hAnsi="Verdana" w:cs="Arial"/>
                <w:b/>
              </w:rPr>
            </w:pPr>
          </w:p>
          <w:p w:rsidR="00FB2CCC" w:rsidRPr="005A5552" w:rsidRDefault="00FB2CCC" w:rsidP="003D2900">
            <w:pPr>
              <w:spacing w:after="0" w:line="240" w:lineRule="auto"/>
              <w:jc w:val="both"/>
              <w:rPr>
                <w:rFonts w:ascii="Verdana" w:eastAsia="Times New Roman" w:hAnsi="Verdana" w:cs="Arial"/>
                <w:b/>
              </w:rPr>
            </w:pPr>
            <w:r w:rsidRPr="005A5552">
              <w:rPr>
                <w:rFonts w:ascii="Verdana" w:eastAsia="Times New Roman" w:hAnsi="Verdana" w:cs="Arial"/>
                <w:b/>
              </w:rPr>
              <w:t>Position:</w:t>
            </w:r>
          </w:p>
        </w:tc>
        <w:tc>
          <w:tcPr>
            <w:tcW w:w="4643" w:type="dxa"/>
            <w:tcBorders>
              <w:top w:val="dashed" w:sz="4" w:space="0" w:color="auto"/>
              <w:bottom w:val="dashed" w:sz="4" w:space="0" w:color="auto"/>
              <w:right w:val="single" w:sz="4" w:space="0" w:color="auto"/>
            </w:tcBorders>
          </w:tcPr>
          <w:p w:rsidR="00FB2CCC" w:rsidRPr="005A5552" w:rsidRDefault="00FB2CCC" w:rsidP="003D2900">
            <w:pPr>
              <w:spacing w:after="0" w:line="240" w:lineRule="auto"/>
              <w:jc w:val="both"/>
              <w:rPr>
                <w:rFonts w:ascii="Verdana" w:eastAsia="Times New Roman" w:hAnsi="Verdana" w:cs="Arial"/>
                <w:highlight w:val="yellow"/>
              </w:rPr>
            </w:pPr>
          </w:p>
        </w:tc>
      </w:tr>
      <w:tr w:rsidR="00FB2CCC" w:rsidRPr="005A5552" w:rsidTr="003D2900">
        <w:tc>
          <w:tcPr>
            <w:tcW w:w="2381" w:type="dxa"/>
            <w:tcBorders>
              <w:left w:val="single" w:sz="4" w:space="0" w:color="auto"/>
            </w:tcBorders>
          </w:tcPr>
          <w:p w:rsidR="00FB2CCC" w:rsidRPr="005A5552" w:rsidRDefault="00FB2CCC" w:rsidP="003D2900">
            <w:pPr>
              <w:spacing w:after="0" w:line="240" w:lineRule="auto"/>
              <w:jc w:val="both"/>
              <w:rPr>
                <w:rFonts w:ascii="Verdana" w:eastAsia="Times New Roman" w:hAnsi="Verdana" w:cs="Arial"/>
                <w:b/>
              </w:rPr>
            </w:pPr>
          </w:p>
          <w:p w:rsidR="00FB2CCC" w:rsidRPr="005A5552" w:rsidRDefault="00FB2CCC" w:rsidP="003D2900">
            <w:pPr>
              <w:spacing w:after="0" w:line="240" w:lineRule="auto"/>
              <w:jc w:val="both"/>
              <w:rPr>
                <w:rFonts w:ascii="Verdana" w:eastAsia="Times New Roman" w:hAnsi="Verdana" w:cs="Arial"/>
                <w:b/>
              </w:rPr>
            </w:pPr>
            <w:r w:rsidRPr="005A5552">
              <w:rPr>
                <w:rFonts w:ascii="Verdana" w:eastAsia="Times New Roman" w:hAnsi="Verdana" w:cs="Arial"/>
                <w:b/>
              </w:rPr>
              <w:t>On Behalf Of:</w:t>
            </w:r>
          </w:p>
        </w:tc>
        <w:tc>
          <w:tcPr>
            <w:tcW w:w="4643" w:type="dxa"/>
            <w:tcBorders>
              <w:top w:val="dashed" w:sz="4" w:space="0" w:color="auto"/>
              <w:bottom w:val="dashed" w:sz="4" w:space="0" w:color="auto"/>
              <w:right w:val="single" w:sz="4" w:space="0" w:color="auto"/>
            </w:tcBorders>
          </w:tcPr>
          <w:p w:rsidR="00FB2CCC" w:rsidRPr="005A5552" w:rsidRDefault="00FB2CCC" w:rsidP="003D2900">
            <w:pPr>
              <w:spacing w:after="0" w:line="240" w:lineRule="auto"/>
              <w:jc w:val="both"/>
              <w:rPr>
                <w:rFonts w:ascii="Verdana" w:eastAsia="Times New Roman" w:hAnsi="Verdana" w:cs="Arial"/>
                <w:highlight w:val="yellow"/>
              </w:rPr>
            </w:pPr>
          </w:p>
          <w:p w:rsidR="00FB2CCC" w:rsidRPr="005A5552" w:rsidRDefault="00FB2CCC" w:rsidP="003D2900">
            <w:pPr>
              <w:spacing w:after="0" w:line="240" w:lineRule="auto"/>
              <w:jc w:val="both"/>
              <w:rPr>
                <w:rFonts w:ascii="Verdana" w:eastAsia="Times New Roman" w:hAnsi="Verdana" w:cs="Arial"/>
                <w:highlight w:val="yellow"/>
              </w:rPr>
            </w:pPr>
            <w:r w:rsidRPr="005A5552">
              <w:rPr>
                <w:rFonts w:ascii="Verdana" w:eastAsia="Times New Roman" w:hAnsi="Verdana" w:cs="Arial"/>
                <w:highlight w:val="yellow"/>
              </w:rPr>
              <w:t>Maidstone Borough Council</w:t>
            </w:r>
          </w:p>
        </w:tc>
      </w:tr>
      <w:tr w:rsidR="00FB2CCC" w:rsidRPr="005A5552" w:rsidTr="003D2900">
        <w:tc>
          <w:tcPr>
            <w:tcW w:w="2381" w:type="dxa"/>
            <w:tcBorders>
              <w:left w:val="single" w:sz="4" w:space="0" w:color="auto"/>
            </w:tcBorders>
          </w:tcPr>
          <w:p w:rsidR="00FB2CCC" w:rsidRPr="005A5552" w:rsidRDefault="00FB2CCC" w:rsidP="003D2900">
            <w:pPr>
              <w:spacing w:after="0" w:line="240" w:lineRule="auto"/>
              <w:jc w:val="both"/>
              <w:rPr>
                <w:rFonts w:ascii="Verdana" w:eastAsia="Times New Roman" w:hAnsi="Verdana" w:cs="Arial"/>
                <w:b/>
              </w:rPr>
            </w:pPr>
          </w:p>
          <w:p w:rsidR="00FB2CCC" w:rsidRPr="005A5552" w:rsidRDefault="00FB2CCC" w:rsidP="003D2900">
            <w:pPr>
              <w:spacing w:after="0" w:line="240" w:lineRule="auto"/>
              <w:jc w:val="both"/>
              <w:rPr>
                <w:rFonts w:ascii="Verdana" w:eastAsia="Times New Roman" w:hAnsi="Verdana" w:cs="Arial"/>
                <w:b/>
              </w:rPr>
            </w:pPr>
            <w:r w:rsidRPr="005A5552">
              <w:rPr>
                <w:rFonts w:ascii="Verdana" w:eastAsia="Times New Roman" w:hAnsi="Verdana" w:cs="Arial"/>
                <w:b/>
              </w:rPr>
              <w:t>Date:</w:t>
            </w:r>
          </w:p>
        </w:tc>
        <w:tc>
          <w:tcPr>
            <w:tcW w:w="4643" w:type="dxa"/>
            <w:tcBorders>
              <w:top w:val="dashed" w:sz="4" w:space="0" w:color="auto"/>
              <w:bottom w:val="dashed" w:sz="4" w:space="0" w:color="auto"/>
              <w:right w:val="single" w:sz="4" w:space="0" w:color="auto"/>
            </w:tcBorders>
          </w:tcPr>
          <w:p w:rsidR="00FB2CCC" w:rsidRPr="005A5552" w:rsidRDefault="00FB2CCC" w:rsidP="00FB2CCC">
            <w:pPr>
              <w:spacing w:after="0" w:line="240" w:lineRule="auto"/>
              <w:rPr>
                <w:rFonts w:ascii="Verdana" w:eastAsia="Times New Roman" w:hAnsi="Verdana" w:cs="Arial"/>
                <w:b/>
              </w:rPr>
            </w:pPr>
          </w:p>
          <w:p w:rsidR="00FB2CCC" w:rsidRPr="005A5552" w:rsidRDefault="00FB2CCC" w:rsidP="003D2900">
            <w:pPr>
              <w:spacing w:after="0" w:line="240" w:lineRule="auto"/>
              <w:jc w:val="both"/>
              <w:rPr>
                <w:rFonts w:ascii="Verdana" w:eastAsia="Times New Roman" w:hAnsi="Verdana" w:cs="Arial"/>
                <w:b/>
                <w:highlight w:val="yellow"/>
              </w:rPr>
            </w:pPr>
            <w:r w:rsidRPr="005A5552">
              <w:rPr>
                <w:rFonts w:ascii="Verdana" w:eastAsia="Times New Roman" w:hAnsi="Verdana" w:cs="Arial"/>
                <w:b/>
                <w:highlight w:val="yellow"/>
              </w:rPr>
              <w:t>xxx</w:t>
            </w:r>
          </w:p>
        </w:tc>
      </w:tr>
      <w:tr w:rsidR="00FB2CCC" w:rsidRPr="005A5552" w:rsidTr="003D2900">
        <w:tc>
          <w:tcPr>
            <w:tcW w:w="2381" w:type="dxa"/>
            <w:tcBorders>
              <w:left w:val="single" w:sz="4" w:space="0" w:color="auto"/>
              <w:bottom w:val="single" w:sz="4" w:space="0" w:color="auto"/>
            </w:tcBorders>
          </w:tcPr>
          <w:p w:rsidR="00FB2CCC" w:rsidRPr="005A5552" w:rsidRDefault="00FB2CCC" w:rsidP="003D2900">
            <w:pPr>
              <w:spacing w:after="0" w:line="240" w:lineRule="auto"/>
              <w:jc w:val="both"/>
              <w:rPr>
                <w:rFonts w:ascii="Verdana" w:eastAsia="Times New Roman" w:hAnsi="Verdana" w:cs="Arial"/>
                <w:b/>
              </w:rPr>
            </w:pPr>
          </w:p>
        </w:tc>
        <w:tc>
          <w:tcPr>
            <w:tcW w:w="4643" w:type="dxa"/>
            <w:tcBorders>
              <w:top w:val="dashed" w:sz="4" w:space="0" w:color="auto"/>
              <w:bottom w:val="single" w:sz="4" w:space="0" w:color="auto"/>
              <w:right w:val="single" w:sz="4" w:space="0" w:color="auto"/>
            </w:tcBorders>
          </w:tcPr>
          <w:p w:rsidR="00FB2CCC" w:rsidRPr="005A5552" w:rsidRDefault="00FB2CCC" w:rsidP="003D2900">
            <w:pPr>
              <w:spacing w:after="0" w:line="240" w:lineRule="auto"/>
              <w:jc w:val="both"/>
              <w:rPr>
                <w:rFonts w:ascii="Verdana" w:eastAsia="Times New Roman" w:hAnsi="Verdana" w:cs="Arial"/>
                <w:b/>
                <w:highlight w:val="yellow"/>
              </w:rPr>
            </w:pPr>
          </w:p>
        </w:tc>
      </w:tr>
    </w:tbl>
    <w:p w:rsidR="00FB2CCC" w:rsidRPr="005A5552" w:rsidRDefault="00FB2CCC" w:rsidP="00A318F6">
      <w:pPr>
        <w:spacing w:after="0" w:line="240" w:lineRule="auto"/>
        <w:ind w:left="360"/>
        <w:jc w:val="both"/>
        <w:rPr>
          <w:rFonts w:ascii="Verdana" w:eastAsia="Times New Roman" w:hAnsi="Verdana" w:cs="Arial"/>
          <w:bCs/>
          <w:color w:val="0000FF"/>
        </w:rPr>
      </w:pPr>
    </w:p>
    <w:p w:rsidR="002B2F16" w:rsidRPr="005A5552" w:rsidRDefault="002B2F16" w:rsidP="00E22FF3">
      <w:pPr>
        <w:spacing w:after="0" w:line="240" w:lineRule="auto"/>
        <w:ind w:firstLine="720"/>
        <w:jc w:val="both"/>
        <w:rPr>
          <w:rFonts w:ascii="Verdana" w:eastAsia="Times New Roman" w:hAnsi="Verdana" w:cs="Arial"/>
          <w:b/>
        </w:rPr>
      </w:pPr>
    </w:p>
    <w:p w:rsidR="00E22FF3" w:rsidRPr="005A5552" w:rsidRDefault="00E22FF3" w:rsidP="00E22FF3">
      <w:pPr>
        <w:spacing w:after="0" w:line="240" w:lineRule="auto"/>
        <w:ind w:firstLine="720"/>
        <w:jc w:val="both"/>
        <w:rPr>
          <w:rFonts w:ascii="Verdana" w:eastAsia="Times New Roman" w:hAnsi="Verdana" w:cs="Arial"/>
          <w:b/>
        </w:rPr>
      </w:pPr>
      <w:r w:rsidRPr="005A5552">
        <w:rPr>
          <w:rFonts w:ascii="Verdana" w:eastAsia="Times New Roman" w:hAnsi="Verdana" w:cs="Arial"/>
          <w:b/>
        </w:rPr>
        <w:t>Applicant</w:t>
      </w:r>
    </w:p>
    <w:p w:rsidR="00FB2CCC" w:rsidRPr="005A5552" w:rsidRDefault="00FB2CCC" w:rsidP="00A318F6">
      <w:pPr>
        <w:spacing w:after="0" w:line="240" w:lineRule="auto"/>
        <w:ind w:left="360"/>
        <w:jc w:val="both"/>
        <w:rPr>
          <w:rFonts w:ascii="Verdana" w:eastAsia="Times New Roman" w:hAnsi="Verdana" w:cs="Arial"/>
          <w:bCs/>
          <w:color w:val="0000FF"/>
        </w:rPr>
      </w:pPr>
    </w:p>
    <w:tbl>
      <w:tblPr>
        <w:tblW w:w="0" w:type="auto"/>
        <w:tblInd w:w="817" w:type="dxa"/>
        <w:tblLook w:val="01E0" w:firstRow="1" w:lastRow="1" w:firstColumn="1" w:lastColumn="1" w:noHBand="0" w:noVBand="0"/>
      </w:tblPr>
      <w:tblGrid>
        <w:gridCol w:w="2381"/>
        <w:gridCol w:w="4643"/>
      </w:tblGrid>
      <w:tr w:rsidR="007E5137" w:rsidRPr="005A5552" w:rsidTr="005D17B0">
        <w:tc>
          <w:tcPr>
            <w:tcW w:w="2381" w:type="dxa"/>
            <w:tcBorders>
              <w:top w:val="single" w:sz="4" w:space="0" w:color="auto"/>
              <w:left w:val="single" w:sz="4" w:space="0" w:color="auto"/>
            </w:tcBorders>
          </w:tcPr>
          <w:p w:rsidR="007E5137" w:rsidRPr="005A5552" w:rsidRDefault="007E5137" w:rsidP="00A318F6">
            <w:pPr>
              <w:spacing w:after="0" w:line="240" w:lineRule="auto"/>
              <w:jc w:val="both"/>
              <w:rPr>
                <w:rFonts w:ascii="Verdana" w:eastAsia="Times New Roman" w:hAnsi="Verdana" w:cs="Arial"/>
                <w:b/>
              </w:rPr>
            </w:pPr>
          </w:p>
          <w:p w:rsidR="007E5137" w:rsidRPr="005A5552" w:rsidRDefault="007E5137" w:rsidP="00A318F6">
            <w:pPr>
              <w:spacing w:after="0" w:line="240" w:lineRule="auto"/>
              <w:jc w:val="both"/>
              <w:rPr>
                <w:rFonts w:ascii="Verdana" w:eastAsia="Times New Roman" w:hAnsi="Verdana" w:cs="Arial"/>
                <w:b/>
              </w:rPr>
            </w:pPr>
            <w:r w:rsidRPr="005A5552">
              <w:rPr>
                <w:rFonts w:ascii="Verdana" w:eastAsia="Times New Roman" w:hAnsi="Verdana" w:cs="Arial"/>
                <w:b/>
              </w:rPr>
              <w:t>Name:</w:t>
            </w:r>
          </w:p>
        </w:tc>
        <w:tc>
          <w:tcPr>
            <w:tcW w:w="4643" w:type="dxa"/>
            <w:tcBorders>
              <w:top w:val="single" w:sz="4" w:space="0" w:color="auto"/>
              <w:bottom w:val="dashed" w:sz="4" w:space="0" w:color="auto"/>
              <w:right w:val="single" w:sz="4" w:space="0" w:color="auto"/>
            </w:tcBorders>
          </w:tcPr>
          <w:p w:rsidR="007E5137" w:rsidRPr="005A5552" w:rsidRDefault="007E5137" w:rsidP="00A318F6">
            <w:pPr>
              <w:spacing w:after="0" w:line="240" w:lineRule="auto"/>
              <w:jc w:val="both"/>
              <w:rPr>
                <w:rFonts w:ascii="Verdana" w:eastAsia="Times New Roman" w:hAnsi="Verdana" w:cs="Arial"/>
                <w:highlight w:val="yellow"/>
              </w:rPr>
            </w:pPr>
          </w:p>
        </w:tc>
      </w:tr>
      <w:tr w:rsidR="007E5137" w:rsidRPr="005A5552" w:rsidTr="005D17B0">
        <w:tc>
          <w:tcPr>
            <w:tcW w:w="2381" w:type="dxa"/>
            <w:tcBorders>
              <w:left w:val="single" w:sz="4" w:space="0" w:color="auto"/>
            </w:tcBorders>
          </w:tcPr>
          <w:p w:rsidR="007E5137" w:rsidRPr="005A5552" w:rsidRDefault="007E5137" w:rsidP="00A318F6">
            <w:pPr>
              <w:spacing w:after="0" w:line="240" w:lineRule="auto"/>
              <w:jc w:val="both"/>
              <w:rPr>
                <w:rFonts w:ascii="Verdana" w:eastAsia="Times New Roman" w:hAnsi="Verdana" w:cs="Arial"/>
                <w:b/>
              </w:rPr>
            </w:pPr>
          </w:p>
          <w:p w:rsidR="007E5137" w:rsidRPr="005A5552" w:rsidRDefault="007E5137" w:rsidP="00A318F6">
            <w:pPr>
              <w:spacing w:after="0" w:line="240" w:lineRule="auto"/>
              <w:jc w:val="both"/>
              <w:rPr>
                <w:rFonts w:ascii="Verdana" w:eastAsia="Times New Roman" w:hAnsi="Verdana" w:cs="Arial"/>
                <w:b/>
              </w:rPr>
            </w:pPr>
            <w:r w:rsidRPr="005A5552">
              <w:rPr>
                <w:rFonts w:ascii="Verdana" w:eastAsia="Times New Roman" w:hAnsi="Verdana" w:cs="Arial"/>
                <w:b/>
              </w:rPr>
              <w:t>Signature:</w:t>
            </w:r>
          </w:p>
        </w:tc>
        <w:tc>
          <w:tcPr>
            <w:tcW w:w="4643" w:type="dxa"/>
            <w:tcBorders>
              <w:top w:val="dashed" w:sz="4" w:space="0" w:color="auto"/>
              <w:bottom w:val="dashed" w:sz="4" w:space="0" w:color="auto"/>
              <w:right w:val="single" w:sz="4" w:space="0" w:color="auto"/>
            </w:tcBorders>
          </w:tcPr>
          <w:p w:rsidR="007E5137" w:rsidRPr="005A5552" w:rsidRDefault="007E5137" w:rsidP="00A318F6">
            <w:pPr>
              <w:spacing w:after="0" w:line="240" w:lineRule="auto"/>
              <w:jc w:val="both"/>
              <w:rPr>
                <w:rFonts w:ascii="Verdana" w:eastAsia="Times New Roman" w:hAnsi="Verdana" w:cs="Arial"/>
                <w:highlight w:val="yellow"/>
              </w:rPr>
            </w:pPr>
          </w:p>
        </w:tc>
      </w:tr>
      <w:tr w:rsidR="0063154A" w:rsidRPr="005A5552" w:rsidTr="005D17B0">
        <w:tc>
          <w:tcPr>
            <w:tcW w:w="2381" w:type="dxa"/>
            <w:tcBorders>
              <w:left w:val="single" w:sz="4" w:space="0" w:color="auto"/>
            </w:tcBorders>
          </w:tcPr>
          <w:p w:rsidR="0063154A" w:rsidRPr="005A5552" w:rsidRDefault="0063154A" w:rsidP="00A318F6">
            <w:pPr>
              <w:spacing w:after="0" w:line="240" w:lineRule="auto"/>
              <w:jc w:val="both"/>
              <w:rPr>
                <w:rFonts w:ascii="Verdana" w:eastAsia="Times New Roman" w:hAnsi="Verdana" w:cs="Arial"/>
                <w:b/>
              </w:rPr>
            </w:pPr>
          </w:p>
          <w:p w:rsidR="0063154A" w:rsidRPr="005A5552" w:rsidRDefault="0063154A" w:rsidP="00A318F6">
            <w:pPr>
              <w:spacing w:after="0" w:line="240" w:lineRule="auto"/>
              <w:jc w:val="both"/>
              <w:rPr>
                <w:rFonts w:ascii="Verdana" w:eastAsia="Times New Roman" w:hAnsi="Verdana" w:cs="Arial"/>
                <w:b/>
              </w:rPr>
            </w:pPr>
            <w:r w:rsidRPr="005A5552">
              <w:rPr>
                <w:rFonts w:ascii="Verdana" w:eastAsia="Times New Roman" w:hAnsi="Verdana" w:cs="Arial"/>
                <w:b/>
              </w:rPr>
              <w:t>Position:</w:t>
            </w:r>
          </w:p>
        </w:tc>
        <w:tc>
          <w:tcPr>
            <w:tcW w:w="4643" w:type="dxa"/>
            <w:tcBorders>
              <w:top w:val="dashed" w:sz="4" w:space="0" w:color="auto"/>
              <w:bottom w:val="dashed" w:sz="4" w:space="0" w:color="auto"/>
              <w:right w:val="single" w:sz="4" w:space="0" w:color="auto"/>
            </w:tcBorders>
          </w:tcPr>
          <w:p w:rsidR="0063154A" w:rsidRPr="005A5552" w:rsidRDefault="0063154A" w:rsidP="003D2900">
            <w:pPr>
              <w:spacing w:after="0" w:line="240" w:lineRule="auto"/>
              <w:jc w:val="both"/>
              <w:rPr>
                <w:rFonts w:ascii="Verdana" w:eastAsia="Times New Roman" w:hAnsi="Verdana" w:cs="Arial"/>
                <w:highlight w:val="yellow"/>
              </w:rPr>
            </w:pPr>
          </w:p>
        </w:tc>
      </w:tr>
      <w:tr w:rsidR="0063154A" w:rsidRPr="005A5552" w:rsidTr="005D17B0">
        <w:tc>
          <w:tcPr>
            <w:tcW w:w="2381" w:type="dxa"/>
            <w:tcBorders>
              <w:left w:val="single" w:sz="4" w:space="0" w:color="auto"/>
            </w:tcBorders>
          </w:tcPr>
          <w:p w:rsidR="0063154A" w:rsidRPr="005A5552" w:rsidRDefault="0063154A" w:rsidP="00A318F6">
            <w:pPr>
              <w:spacing w:after="0" w:line="240" w:lineRule="auto"/>
              <w:jc w:val="both"/>
              <w:rPr>
                <w:rFonts w:ascii="Verdana" w:eastAsia="Times New Roman" w:hAnsi="Verdana" w:cs="Arial"/>
                <w:b/>
              </w:rPr>
            </w:pPr>
          </w:p>
          <w:p w:rsidR="0063154A" w:rsidRPr="005A5552" w:rsidRDefault="0063154A" w:rsidP="00A318F6">
            <w:pPr>
              <w:spacing w:after="0" w:line="240" w:lineRule="auto"/>
              <w:jc w:val="both"/>
              <w:rPr>
                <w:rFonts w:ascii="Verdana" w:eastAsia="Times New Roman" w:hAnsi="Verdana" w:cs="Arial"/>
                <w:b/>
              </w:rPr>
            </w:pPr>
            <w:r w:rsidRPr="005A5552">
              <w:rPr>
                <w:rFonts w:ascii="Verdana" w:eastAsia="Times New Roman" w:hAnsi="Verdana" w:cs="Arial"/>
                <w:b/>
              </w:rPr>
              <w:t>On Behalf Of:</w:t>
            </w:r>
          </w:p>
        </w:tc>
        <w:tc>
          <w:tcPr>
            <w:tcW w:w="4643" w:type="dxa"/>
            <w:tcBorders>
              <w:top w:val="dashed" w:sz="4" w:space="0" w:color="auto"/>
              <w:bottom w:val="dashed" w:sz="4" w:space="0" w:color="auto"/>
              <w:right w:val="single" w:sz="4" w:space="0" w:color="auto"/>
            </w:tcBorders>
          </w:tcPr>
          <w:p w:rsidR="0063154A" w:rsidRPr="005A5552" w:rsidRDefault="0063154A" w:rsidP="003D2900">
            <w:pPr>
              <w:spacing w:after="0" w:line="240" w:lineRule="auto"/>
              <w:jc w:val="both"/>
              <w:rPr>
                <w:rFonts w:ascii="Verdana" w:eastAsia="Times New Roman" w:hAnsi="Verdana" w:cs="Arial"/>
                <w:highlight w:val="yellow"/>
              </w:rPr>
            </w:pPr>
          </w:p>
          <w:p w:rsidR="0063154A" w:rsidRPr="005A5552" w:rsidRDefault="0063154A" w:rsidP="003D2900">
            <w:pPr>
              <w:spacing w:after="0" w:line="240" w:lineRule="auto"/>
              <w:jc w:val="both"/>
              <w:rPr>
                <w:rFonts w:ascii="Verdana" w:eastAsia="Times New Roman" w:hAnsi="Verdana" w:cs="Arial"/>
                <w:highlight w:val="yellow"/>
              </w:rPr>
            </w:pPr>
          </w:p>
        </w:tc>
      </w:tr>
      <w:tr w:rsidR="0063154A" w:rsidRPr="005A5552" w:rsidTr="005D17B0">
        <w:tc>
          <w:tcPr>
            <w:tcW w:w="2381" w:type="dxa"/>
            <w:tcBorders>
              <w:left w:val="single" w:sz="4" w:space="0" w:color="auto"/>
            </w:tcBorders>
          </w:tcPr>
          <w:p w:rsidR="0063154A" w:rsidRPr="005A5552" w:rsidRDefault="0063154A" w:rsidP="00A318F6">
            <w:pPr>
              <w:spacing w:after="0" w:line="240" w:lineRule="auto"/>
              <w:jc w:val="both"/>
              <w:rPr>
                <w:rFonts w:ascii="Verdana" w:eastAsia="Times New Roman" w:hAnsi="Verdana" w:cs="Arial"/>
                <w:b/>
              </w:rPr>
            </w:pPr>
          </w:p>
          <w:p w:rsidR="0063154A" w:rsidRPr="005A5552" w:rsidRDefault="0063154A" w:rsidP="00A318F6">
            <w:pPr>
              <w:spacing w:after="0" w:line="240" w:lineRule="auto"/>
              <w:jc w:val="both"/>
              <w:rPr>
                <w:rFonts w:ascii="Verdana" w:eastAsia="Times New Roman" w:hAnsi="Verdana" w:cs="Arial"/>
                <w:b/>
              </w:rPr>
            </w:pPr>
            <w:r w:rsidRPr="005A5552">
              <w:rPr>
                <w:rFonts w:ascii="Verdana" w:eastAsia="Times New Roman" w:hAnsi="Verdana" w:cs="Arial"/>
                <w:b/>
              </w:rPr>
              <w:t>Date:</w:t>
            </w:r>
          </w:p>
        </w:tc>
        <w:tc>
          <w:tcPr>
            <w:tcW w:w="4643" w:type="dxa"/>
            <w:tcBorders>
              <w:top w:val="dashed" w:sz="4" w:space="0" w:color="auto"/>
              <w:bottom w:val="dashed" w:sz="4" w:space="0" w:color="auto"/>
              <w:right w:val="single" w:sz="4" w:space="0" w:color="auto"/>
            </w:tcBorders>
          </w:tcPr>
          <w:p w:rsidR="0063154A" w:rsidRPr="005A5552" w:rsidRDefault="0063154A" w:rsidP="00A318F6">
            <w:pPr>
              <w:spacing w:after="0" w:line="240" w:lineRule="auto"/>
              <w:jc w:val="both"/>
              <w:rPr>
                <w:rFonts w:ascii="Verdana" w:eastAsia="Times New Roman" w:hAnsi="Verdana" w:cs="Arial"/>
                <w:b/>
                <w:highlight w:val="yellow"/>
              </w:rPr>
            </w:pPr>
          </w:p>
        </w:tc>
      </w:tr>
      <w:tr w:rsidR="0063154A" w:rsidRPr="005A5552" w:rsidTr="005D17B0">
        <w:tc>
          <w:tcPr>
            <w:tcW w:w="2381" w:type="dxa"/>
            <w:tcBorders>
              <w:left w:val="single" w:sz="4" w:space="0" w:color="auto"/>
              <w:bottom w:val="single" w:sz="4" w:space="0" w:color="auto"/>
            </w:tcBorders>
          </w:tcPr>
          <w:p w:rsidR="0063154A" w:rsidRPr="005A5552" w:rsidRDefault="0063154A" w:rsidP="00A318F6">
            <w:pPr>
              <w:spacing w:after="0" w:line="240" w:lineRule="auto"/>
              <w:jc w:val="both"/>
              <w:rPr>
                <w:rFonts w:ascii="Verdana" w:eastAsia="Times New Roman" w:hAnsi="Verdana" w:cs="Arial"/>
                <w:b/>
              </w:rPr>
            </w:pPr>
          </w:p>
        </w:tc>
        <w:tc>
          <w:tcPr>
            <w:tcW w:w="4643" w:type="dxa"/>
            <w:tcBorders>
              <w:top w:val="dashed" w:sz="4" w:space="0" w:color="auto"/>
              <w:bottom w:val="single" w:sz="4" w:space="0" w:color="auto"/>
              <w:right w:val="single" w:sz="4" w:space="0" w:color="auto"/>
            </w:tcBorders>
          </w:tcPr>
          <w:p w:rsidR="0063154A" w:rsidRPr="005A5552" w:rsidRDefault="0063154A" w:rsidP="00A318F6">
            <w:pPr>
              <w:spacing w:after="0" w:line="240" w:lineRule="auto"/>
              <w:jc w:val="both"/>
              <w:rPr>
                <w:rFonts w:ascii="Verdana" w:eastAsia="Times New Roman" w:hAnsi="Verdana" w:cs="Arial"/>
                <w:b/>
                <w:highlight w:val="yellow"/>
              </w:rPr>
            </w:pPr>
          </w:p>
        </w:tc>
      </w:tr>
    </w:tbl>
    <w:p w:rsidR="007E5137" w:rsidRPr="005A5552" w:rsidRDefault="007E5137" w:rsidP="00A318F6">
      <w:pPr>
        <w:spacing w:after="0" w:line="240" w:lineRule="auto"/>
        <w:ind w:left="360"/>
        <w:jc w:val="both"/>
        <w:rPr>
          <w:rFonts w:ascii="Verdana" w:eastAsia="Times New Roman" w:hAnsi="Verdana" w:cs="Arial"/>
          <w:bCs/>
          <w:color w:val="0000FF"/>
        </w:rPr>
      </w:pPr>
    </w:p>
    <w:p w:rsidR="007E5137" w:rsidRPr="005A5552" w:rsidRDefault="007E5137" w:rsidP="00A318F6">
      <w:pPr>
        <w:spacing w:after="0" w:line="240" w:lineRule="auto"/>
        <w:ind w:left="360"/>
        <w:jc w:val="both"/>
        <w:rPr>
          <w:rFonts w:ascii="Verdana" w:eastAsia="Times New Roman" w:hAnsi="Verdana" w:cs="Arial"/>
          <w:bCs/>
          <w:color w:val="0000FF"/>
        </w:rPr>
      </w:pPr>
    </w:p>
    <w:p w:rsidR="007E5137" w:rsidRPr="005A5552" w:rsidRDefault="007E5137" w:rsidP="00E22FF3">
      <w:pPr>
        <w:spacing w:after="0" w:line="240" w:lineRule="auto"/>
        <w:ind w:left="360" w:firstLine="360"/>
        <w:jc w:val="both"/>
        <w:rPr>
          <w:rFonts w:ascii="Verdana" w:eastAsia="Times New Roman" w:hAnsi="Verdana" w:cs="Arial"/>
          <w:bCs/>
          <w:color w:val="000000" w:themeColor="text1"/>
        </w:rPr>
      </w:pPr>
      <w:r w:rsidRPr="005A5552">
        <w:rPr>
          <w:rFonts w:ascii="Verdana" w:eastAsia="Times New Roman" w:hAnsi="Verdana" w:cs="Arial"/>
          <w:bCs/>
          <w:color w:val="000000" w:themeColor="text1"/>
        </w:rPr>
        <w:t>Delete if N/A</w:t>
      </w:r>
    </w:p>
    <w:p w:rsidR="00E22FF3" w:rsidRPr="005A5552" w:rsidRDefault="00E22FF3" w:rsidP="00A318F6">
      <w:pPr>
        <w:spacing w:after="0" w:line="240" w:lineRule="auto"/>
        <w:ind w:left="360"/>
        <w:jc w:val="both"/>
        <w:rPr>
          <w:rFonts w:ascii="Verdana" w:eastAsia="Times New Roman" w:hAnsi="Verdana" w:cs="Arial"/>
          <w:bCs/>
          <w:color w:val="000000" w:themeColor="text1"/>
        </w:rPr>
      </w:pPr>
    </w:p>
    <w:p w:rsidR="00E22FF3" w:rsidRPr="005A5552" w:rsidRDefault="00E22FF3" w:rsidP="00E22FF3">
      <w:pPr>
        <w:spacing w:after="0" w:line="240" w:lineRule="auto"/>
        <w:ind w:firstLine="720"/>
        <w:jc w:val="both"/>
        <w:rPr>
          <w:rFonts w:ascii="Verdana" w:eastAsia="Times New Roman" w:hAnsi="Verdana" w:cs="Arial"/>
          <w:b/>
        </w:rPr>
      </w:pPr>
      <w:r w:rsidRPr="005A5552">
        <w:rPr>
          <w:rFonts w:ascii="Verdana" w:eastAsia="Times New Roman" w:hAnsi="Verdana" w:cs="Arial"/>
          <w:b/>
        </w:rPr>
        <w:t>Other Party</w:t>
      </w:r>
    </w:p>
    <w:p w:rsidR="003173E9" w:rsidRPr="005A5552" w:rsidRDefault="003173E9" w:rsidP="00A318F6">
      <w:pPr>
        <w:spacing w:after="0" w:line="240" w:lineRule="auto"/>
        <w:ind w:left="360"/>
        <w:jc w:val="both"/>
        <w:rPr>
          <w:rFonts w:ascii="Verdana" w:eastAsia="Times New Roman" w:hAnsi="Verdana" w:cs="Arial"/>
          <w:bCs/>
          <w:color w:val="000000" w:themeColor="text1"/>
        </w:rPr>
      </w:pPr>
    </w:p>
    <w:tbl>
      <w:tblPr>
        <w:tblW w:w="0" w:type="auto"/>
        <w:tblInd w:w="817" w:type="dxa"/>
        <w:tblLook w:val="01E0" w:firstRow="1" w:lastRow="1" w:firstColumn="1" w:lastColumn="1" w:noHBand="0" w:noVBand="0"/>
      </w:tblPr>
      <w:tblGrid>
        <w:gridCol w:w="2381"/>
        <w:gridCol w:w="4643"/>
      </w:tblGrid>
      <w:tr w:rsidR="003173E9" w:rsidRPr="005A5552" w:rsidTr="003D2900">
        <w:tc>
          <w:tcPr>
            <w:tcW w:w="2381" w:type="dxa"/>
            <w:tcBorders>
              <w:top w:val="single" w:sz="4" w:space="0" w:color="auto"/>
              <w:left w:val="single" w:sz="4" w:space="0" w:color="auto"/>
            </w:tcBorders>
          </w:tcPr>
          <w:p w:rsidR="003173E9" w:rsidRPr="005A5552" w:rsidRDefault="003173E9" w:rsidP="003D2900">
            <w:pPr>
              <w:spacing w:after="0" w:line="240" w:lineRule="auto"/>
              <w:jc w:val="both"/>
              <w:rPr>
                <w:rFonts w:ascii="Verdana" w:eastAsia="Times New Roman" w:hAnsi="Verdana" w:cs="Arial"/>
                <w:b/>
              </w:rPr>
            </w:pPr>
          </w:p>
          <w:p w:rsidR="003173E9" w:rsidRPr="005A5552" w:rsidRDefault="003173E9" w:rsidP="003D2900">
            <w:pPr>
              <w:spacing w:after="0" w:line="240" w:lineRule="auto"/>
              <w:jc w:val="both"/>
              <w:rPr>
                <w:rFonts w:ascii="Verdana" w:eastAsia="Times New Roman" w:hAnsi="Verdana" w:cs="Arial"/>
                <w:b/>
              </w:rPr>
            </w:pPr>
            <w:r w:rsidRPr="005A5552">
              <w:rPr>
                <w:rFonts w:ascii="Verdana" w:eastAsia="Times New Roman" w:hAnsi="Verdana" w:cs="Arial"/>
                <w:b/>
              </w:rPr>
              <w:t>Name:</w:t>
            </w:r>
          </w:p>
        </w:tc>
        <w:tc>
          <w:tcPr>
            <w:tcW w:w="4643" w:type="dxa"/>
            <w:tcBorders>
              <w:top w:val="single" w:sz="4" w:space="0" w:color="auto"/>
              <w:bottom w:val="dashed" w:sz="4" w:space="0" w:color="auto"/>
              <w:right w:val="single" w:sz="4" w:space="0" w:color="auto"/>
            </w:tcBorders>
          </w:tcPr>
          <w:p w:rsidR="003173E9" w:rsidRPr="005A5552" w:rsidRDefault="003173E9" w:rsidP="003D2900">
            <w:pPr>
              <w:spacing w:after="0" w:line="240" w:lineRule="auto"/>
              <w:jc w:val="both"/>
              <w:rPr>
                <w:rFonts w:ascii="Verdana" w:eastAsia="Times New Roman" w:hAnsi="Verdana" w:cs="Arial"/>
                <w:highlight w:val="yellow"/>
              </w:rPr>
            </w:pPr>
          </w:p>
        </w:tc>
      </w:tr>
      <w:tr w:rsidR="003173E9" w:rsidRPr="005A5552" w:rsidTr="003D2900">
        <w:tc>
          <w:tcPr>
            <w:tcW w:w="2381" w:type="dxa"/>
            <w:tcBorders>
              <w:left w:val="single" w:sz="4" w:space="0" w:color="auto"/>
            </w:tcBorders>
          </w:tcPr>
          <w:p w:rsidR="003173E9" w:rsidRPr="005A5552" w:rsidRDefault="003173E9" w:rsidP="003D2900">
            <w:pPr>
              <w:spacing w:after="0" w:line="240" w:lineRule="auto"/>
              <w:jc w:val="both"/>
              <w:rPr>
                <w:rFonts w:ascii="Verdana" w:eastAsia="Times New Roman" w:hAnsi="Verdana" w:cs="Arial"/>
                <w:b/>
              </w:rPr>
            </w:pPr>
          </w:p>
          <w:p w:rsidR="003173E9" w:rsidRPr="005A5552" w:rsidRDefault="003173E9" w:rsidP="003D2900">
            <w:pPr>
              <w:spacing w:after="0" w:line="240" w:lineRule="auto"/>
              <w:jc w:val="both"/>
              <w:rPr>
                <w:rFonts w:ascii="Verdana" w:eastAsia="Times New Roman" w:hAnsi="Verdana" w:cs="Arial"/>
                <w:b/>
              </w:rPr>
            </w:pPr>
            <w:r w:rsidRPr="005A5552">
              <w:rPr>
                <w:rFonts w:ascii="Verdana" w:eastAsia="Times New Roman" w:hAnsi="Verdana" w:cs="Arial"/>
                <w:b/>
              </w:rPr>
              <w:t>Signature:</w:t>
            </w:r>
          </w:p>
        </w:tc>
        <w:tc>
          <w:tcPr>
            <w:tcW w:w="4643" w:type="dxa"/>
            <w:tcBorders>
              <w:top w:val="dashed" w:sz="4" w:space="0" w:color="auto"/>
              <w:bottom w:val="dashed" w:sz="4" w:space="0" w:color="auto"/>
              <w:right w:val="single" w:sz="4" w:space="0" w:color="auto"/>
            </w:tcBorders>
          </w:tcPr>
          <w:p w:rsidR="003173E9" w:rsidRPr="005A5552" w:rsidRDefault="003173E9" w:rsidP="003D2900">
            <w:pPr>
              <w:spacing w:after="0" w:line="240" w:lineRule="auto"/>
              <w:jc w:val="both"/>
              <w:rPr>
                <w:rFonts w:ascii="Verdana" w:eastAsia="Times New Roman" w:hAnsi="Verdana" w:cs="Arial"/>
                <w:highlight w:val="yellow"/>
              </w:rPr>
            </w:pPr>
          </w:p>
        </w:tc>
      </w:tr>
      <w:tr w:rsidR="003173E9" w:rsidRPr="005A5552" w:rsidTr="003D2900">
        <w:tc>
          <w:tcPr>
            <w:tcW w:w="2381" w:type="dxa"/>
            <w:tcBorders>
              <w:left w:val="single" w:sz="4" w:space="0" w:color="auto"/>
            </w:tcBorders>
          </w:tcPr>
          <w:p w:rsidR="003173E9" w:rsidRPr="005A5552" w:rsidRDefault="003173E9" w:rsidP="003D2900">
            <w:pPr>
              <w:spacing w:after="0" w:line="240" w:lineRule="auto"/>
              <w:jc w:val="both"/>
              <w:rPr>
                <w:rFonts w:ascii="Verdana" w:eastAsia="Times New Roman" w:hAnsi="Verdana" w:cs="Arial"/>
                <w:b/>
              </w:rPr>
            </w:pPr>
          </w:p>
          <w:p w:rsidR="003173E9" w:rsidRPr="005A5552" w:rsidRDefault="003173E9" w:rsidP="003D2900">
            <w:pPr>
              <w:spacing w:after="0" w:line="240" w:lineRule="auto"/>
              <w:jc w:val="both"/>
              <w:rPr>
                <w:rFonts w:ascii="Verdana" w:eastAsia="Times New Roman" w:hAnsi="Verdana" w:cs="Arial"/>
                <w:b/>
              </w:rPr>
            </w:pPr>
            <w:r w:rsidRPr="005A5552">
              <w:rPr>
                <w:rFonts w:ascii="Verdana" w:eastAsia="Times New Roman" w:hAnsi="Verdana" w:cs="Arial"/>
                <w:b/>
              </w:rPr>
              <w:t>Position:</w:t>
            </w:r>
          </w:p>
        </w:tc>
        <w:tc>
          <w:tcPr>
            <w:tcW w:w="4643" w:type="dxa"/>
            <w:tcBorders>
              <w:top w:val="dashed" w:sz="4" w:space="0" w:color="auto"/>
              <w:bottom w:val="dashed" w:sz="4" w:space="0" w:color="auto"/>
              <w:right w:val="single" w:sz="4" w:space="0" w:color="auto"/>
            </w:tcBorders>
          </w:tcPr>
          <w:p w:rsidR="003173E9" w:rsidRPr="005A5552" w:rsidRDefault="003173E9" w:rsidP="003D2900">
            <w:pPr>
              <w:spacing w:after="0" w:line="240" w:lineRule="auto"/>
              <w:jc w:val="both"/>
              <w:rPr>
                <w:rFonts w:ascii="Verdana" w:eastAsia="Times New Roman" w:hAnsi="Verdana" w:cs="Arial"/>
                <w:highlight w:val="yellow"/>
              </w:rPr>
            </w:pPr>
          </w:p>
        </w:tc>
      </w:tr>
      <w:tr w:rsidR="003173E9" w:rsidRPr="005A5552" w:rsidTr="003D2900">
        <w:tc>
          <w:tcPr>
            <w:tcW w:w="2381" w:type="dxa"/>
            <w:tcBorders>
              <w:left w:val="single" w:sz="4" w:space="0" w:color="auto"/>
            </w:tcBorders>
          </w:tcPr>
          <w:p w:rsidR="003173E9" w:rsidRPr="005A5552" w:rsidRDefault="003173E9" w:rsidP="003D2900">
            <w:pPr>
              <w:spacing w:after="0" w:line="240" w:lineRule="auto"/>
              <w:jc w:val="both"/>
              <w:rPr>
                <w:rFonts w:ascii="Verdana" w:eastAsia="Times New Roman" w:hAnsi="Verdana" w:cs="Arial"/>
                <w:b/>
              </w:rPr>
            </w:pPr>
          </w:p>
          <w:p w:rsidR="003173E9" w:rsidRPr="005A5552" w:rsidRDefault="003173E9" w:rsidP="003D2900">
            <w:pPr>
              <w:spacing w:after="0" w:line="240" w:lineRule="auto"/>
              <w:jc w:val="both"/>
              <w:rPr>
                <w:rFonts w:ascii="Verdana" w:eastAsia="Times New Roman" w:hAnsi="Verdana" w:cs="Arial"/>
                <w:b/>
              </w:rPr>
            </w:pPr>
            <w:r w:rsidRPr="005A5552">
              <w:rPr>
                <w:rFonts w:ascii="Verdana" w:eastAsia="Times New Roman" w:hAnsi="Verdana" w:cs="Arial"/>
                <w:b/>
              </w:rPr>
              <w:t>On Behalf Of:</w:t>
            </w:r>
          </w:p>
        </w:tc>
        <w:tc>
          <w:tcPr>
            <w:tcW w:w="4643" w:type="dxa"/>
            <w:tcBorders>
              <w:top w:val="dashed" w:sz="4" w:space="0" w:color="auto"/>
              <w:bottom w:val="dashed" w:sz="4" w:space="0" w:color="auto"/>
              <w:right w:val="single" w:sz="4" w:space="0" w:color="auto"/>
            </w:tcBorders>
          </w:tcPr>
          <w:p w:rsidR="003173E9" w:rsidRPr="005A5552" w:rsidRDefault="003173E9" w:rsidP="003D2900">
            <w:pPr>
              <w:spacing w:after="0" w:line="240" w:lineRule="auto"/>
              <w:jc w:val="both"/>
              <w:rPr>
                <w:rFonts w:ascii="Verdana" w:eastAsia="Times New Roman" w:hAnsi="Verdana" w:cs="Arial"/>
                <w:highlight w:val="yellow"/>
              </w:rPr>
            </w:pPr>
          </w:p>
          <w:p w:rsidR="003173E9" w:rsidRPr="005A5552" w:rsidRDefault="003173E9" w:rsidP="003D2900">
            <w:pPr>
              <w:spacing w:after="0" w:line="240" w:lineRule="auto"/>
              <w:jc w:val="both"/>
              <w:rPr>
                <w:rFonts w:ascii="Verdana" w:eastAsia="Times New Roman" w:hAnsi="Verdana" w:cs="Arial"/>
                <w:highlight w:val="yellow"/>
              </w:rPr>
            </w:pPr>
          </w:p>
        </w:tc>
      </w:tr>
      <w:tr w:rsidR="003173E9" w:rsidRPr="005A5552" w:rsidTr="003D2900">
        <w:tc>
          <w:tcPr>
            <w:tcW w:w="2381" w:type="dxa"/>
            <w:tcBorders>
              <w:left w:val="single" w:sz="4" w:space="0" w:color="auto"/>
            </w:tcBorders>
          </w:tcPr>
          <w:p w:rsidR="003173E9" w:rsidRPr="005A5552" w:rsidRDefault="003173E9" w:rsidP="003D2900">
            <w:pPr>
              <w:spacing w:after="0" w:line="240" w:lineRule="auto"/>
              <w:jc w:val="both"/>
              <w:rPr>
                <w:rFonts w:ascii="Verdana" w:eastAsia="Times New Roman" w:hAnsi="Verdana" w:cs="Arial"/>
                <w:b/>
              </w:rPr>
            </w:pPr>
          </w:p>
          <w:p w:rsidR="003173E9" w:rsidRPr="005A5552" w:rsidRDefault="003173E9" w:rsidP="003D2900">
            <w:pPr>
              <w:spacing w:after="0" w:line="240" w:lineRule="auto"/>
              <w:jc w:val="both"/>
              <w:rPr>
                <w:rFonts w:ascii="Verdana" w:eastAsia="Times New Roman" w:hAnsi="Verdana" w:cs="Arial"/>
                <w:b/>
              </w:rPr>
            </w:pPr>
            <w:r w:rsidRPr="005A5552">
              <w:rPr>
                <w:rFonts w:ascii="Verdana" w:eastAsia="Times New Roman" w:hAnsi="Verdana" w:cs="Arial"/>
                <w:b/>
              </w:rPr>
              <w:t>Date:</w:t>
            </w:r>
          </w:p>
        </w:tc>
        <w:tc>
          <w:tcPr>
            <w:tcW w:w="4643" w:type="dxa"/>
            <w:tcBorders>
              <w:top w:val="dashed" w:sz="4" w:space="0" w:color="auto"/>
              <w:bottom w:val="dashed" w:sz="4" w:space="0" w:color="auto"/>
              <w:right w:val="single" w:sz="4" w:space="0" w:color="auto"/>
            </w:tcBorders>
          </w:tcPr>
          <w:p w:rsidR="003173E9" w:rsidRPr="005A5552" w:rsidRDefault="003173E9" w:rsidP="003D2900">
            <w:pPr>
              <w:spacing w:after="0" w:line="240" w:lineRule="auto"/>
              <w:jc w:val="both"/>
              <w:rPr>
                <w:rFonts w:ascii="Verdana" w:eastAsia="Times New Roman" w:hAnsi="Verdana" w:cs="Arial"/>
                <w:b/>
                <w:highlight w:val="yellow"/>
              </w:rPr>
            </w:pPr>
          </w:p>
        </w:tc>
      </w:tr>
      <w:tr w:rsidR="003173E9" w:rsidRPr="005A5552" w:rsidTr="003D2900">
        <w:tc>
          <w:tcPr>
            <w:tcW w:w="2381" w:type="dxa"/>
            <w:tcBorders>
              <w:left w:val="single" w:sz="4" w:space="0" w:color="auto"/>
              <w:bottom w:val="single" w:sz="4" w:space="0" w:color="auto"/>
            </w:tcBorders>
          </w:tcPr>
          <w:p w:rsidR="003173E9" w:rsidRPr="005A5552" w:rsidRDefault="003173E9" w:rsidP="003D2900">
            <w:pPr>
              <w:spacing w:after="0" w:line="240" w:lineRule="auto"/>
              <w:jc w:val="both"/>
              <w:rPr>
                <w:rFonts w:ascii="Verdana" w:eastAsia="Times New Roman" w:hAnsi="Verdana" w:cs="Arial"/>
                <w:b/>
              </w:rPr>
            </w:pPr>
          </w:p>
        </w:tc>
        <w:tc>
          <w:tcPr>
            <w:tcW w:w="4643" w:type="dxa"/>
            <w:tcBorders>
              <w:top w:val="dashed" w:sz="4" w:space="0" w:color="auto"/>
              <w:bottom w:val="single" w:sz="4" w:space="0" w:color="auto"/>
              <w:right w:val="single" w:sz="4" w:space="0" w:color="auto"/>
            </w:tcBorders>
          </w:tcPr>
          <w:p w:rsidR="003173E9" w:rsidRPr="005A5552" w:rsidRDefault="003173E9" w:rsidP="003D2900">
            <w:pPr>
              <w:spacing w:after="0" w:line="240" w:lineRule="auto"/>
              <w:jc w:val="both"/>
              <w:rPr>
                <w:rFonts w:ascii="Verdana" w:eastAsia="Times New Roman" w:hAnsi="Verdana" w:cs="Arial"/>
                <w:b/>
                <w:highlight w:val="yellow"/>
              </w:rPr>
            </w:pPr>
          </w:p>
        </w:tc>
      </w:tr>
    </w:tbl>
    <w:p w:rsidR="007E5137" w:rsidRPr="005A5552" w:rsidRDefault="007E5137" w:rsidP="00A318F6">
      <w:pPr>
        <w:spacing w:after="0" w:line="240" w:lineRule="auto"/>
        <w:jc w:val="both"/>
        <w:rPr>
          <w:rFonts w:ascii="Verdana" w:hAnsi="Verdana"/>
          <w:b/>
        </w:rPr>
      </w:pPr>
    </w:p>
    <w:p w:rsidR="007E5137" w:rsidRPr="005A5552" w:rsidRDefault="007E5137" w:rsidP="00A318F6">
      <w:pPr>
        <w:spacing w:after="0" w:line="240" w:lineRule="auto"/>
        <w:jc w:val="both"/>
        <w:rPr>
          <w:rFonts w:ascii="Verdana" w:hAnsi="Verdana"/>
          <w:b/>
        </w:rPr>
        <w:sectPr w:rsidR="007E5137" w:rsidRPr="005A5552" w:rsidSect="002E448E">
          <w:footerReference w:type="default" r:id="rId9"/>
          <w:pgSz w:w="11906" w:h="16838"/>
          <w:pgMar w:top="567" w:right="1440" w:bottom="1440" w:left="1440" w:header="708" w:footer="1277" w:gutter="0"/>
          <w:cols w:space="708"/>
          <w:docGrid w:linePitch="360"/>
        </w:sectPr>
      </w:pPr>
    </w:p>
    <w:p w:rsidR="009E4594" w:rsidRPr="005A5552" w:rsidRDefault="009E4594" w:rsidP="00A318F6">
      <w:pPr>
        <w:pStyle w:val="BodyTextIndent3"/>
        <w:spacing w:after="0" w:line="240" w:lineRule="auto"/>
        <w:ind w:left="0" w:firstLine="360"/>
        <w:jc w:val="both"/>
        <w:rPr>
          <w:rFonts w:ascii="Verdana" w:hAnsi="Verdana"/>
          <w:b/>
          <w:bCs/>
          <w:sz w:val="22"/>
          <w:szCs w:val="22"/>
        </w:rPr>
      </w:pPr>
      <w:r w:rsidRPr="005A5552">
        <w:rPr>
          <w:rFonts w:ascii="Verdana" w:hAnsi="Verdana"/>
          <w:b/>
          <w:bCs/>
          <w:sz w:val="22"/>
          <w:szCs w:val="22"/>
        </w:rPr>
        <w:t xml:space="preserve">Appendix </w:t>
      </w:r>
      <w:r w:rsidR="00BB1655" w:rsidRPr="005A5552">
        <w:rPr>
          <w:rFonts w:ascii="Verdana" w:hAnsi="Verdana"/>
          <w:b/>
          <w:bCs/>
          <w:sz w:val="22"/>
          <w:szCs w:val="22"/>
        </w:rPr>
        <w:t>1</w:t>
      </w:r>
      <w:r w:rsidR="00CE0578" w:rsidRPr="005A5552">
        <w:rPr>
          <w:rFonts w:ascii="Verdana" w:hAnsi="Verdana"/>
          <w:b/>
          <w:bCs/>
          <w:sz w:val="22"/>
          <w:szCs w:val="22"/>
        </w:rPr>
        <w:t xml:space="preserve"> </w:t>
      </w:r>
      <w:r w:rsidR="00ED21F6" w:rsidRPr="005A5552">
        <w:rPr>
          <w:rFonts w:ascii="Verdana" w:hAnsi="Verdana"/>
          <w:b/>
          <w:bCs/>
          <w:sz w:val="22"/>
          <w:szCs w:val="22"/>
        </w:rPr>
        <w:t>–</w:t>
      </w:r>
      <w:r w:rsidR="00CE0578" w:rsidRPr="005A5552">
        <w:rPr>
          <w:rFonts w:ascii="Verdana" w:hAnsi="Verdana"/>
          <w:b/>
          <w:bCs/>
          <w:sz w:val="22"/>
          <w:szCs w:val="22"/>
        </w:rPr>
        <w:t xml:space="preserve"> </w:t>
      </w:r>
      <w:r w:rsidRPr="005A5552">
        <w:rPr>
          <w:rFonts w:ascii="Verdana" w:hAnsi="Verdana"/>
          <w:b/>
          <w:bCs/>
          <w:sz w:val="22"/>
          <w:szCs w:val="22"/>
        </w:rPr>
        <w:t>Obligations</w:t>
      </w:r>
    </w:p>
    <w:p w:rsidR="00ED21F6" w:rsidRPr="005A5552" w:rsidRDefault="00ED21F6" w:rsidP="00A318F6">
      <w:pPr>
        <w:pStyle w:val="BodyTextIndent3"/>
        <w:spacing w:after="0" w:line="240" w:lineRule="auto"/>
        <w:ind w:left="0" w:firstLine="360"/>
        <w:jc w:val="both"/>
        <w:rPr>
          <w:rFonts w:ascii="Verdana" w:hAnsi="Verdana"/>
          <w:b/>
          <w:bCs/>
          <w:sz w:val="22"/>
          <w:szCs w:val="22"/>
        </w:rPr>
      </w:pPr>
    </w:p>
    <w:p w:rsidR="00CE0578" w:rsidRPr="005A5552" w:rsidRDefault="000A29B3" w:rsidP="00A318F6">
      <w:pPr>
        <w:pStyle w:val="BodyTextIndent3"/>
        <w:spacing w:after="0" w:line="240" w:lineRule="auto"/>
        <w:ind w:left="0" w:firstLine="360"/>
        <w:jc w:val="both"/>
        <w:rPr>
          <w:rFonts w:ascii="Verdana" w:hAnsi="Verdana"/>
          <w:bCs/>
          <w:sz w:val="22"/>
          <w:szCs w:val="22"/>
        </w:rPr>
      </w:pPr>
      <w:r w:rsidRPr="005A5552">
        <w:rPr>
          <w:rFonts w:ascii="Verdana" w:hAnsi="Verdana"/>
          <w:bCs/>
          <w:sz w:val="22"/>
          <w:szCs w:val="22"/>
        </w:rPr>
        <w:t>Both parties agree to:</w:t>
      </w:r>
    </w:p>
    <w:p w:rsidR="00ED21F6" w:rsidRPr="005A5552" w:rsidRDefault="00ED21F6" w:rsidP="00A318F6">
      <w:pPr>
        <w:pStyle w:val="BodyTextIndent3"/>
        <w:spacing w:after="0" w:line="240" w:lineRule="auto"/>
        <w:ind w:left="0" w:firstLine="360"/>
        <w:jc w:val="both"/>
        <w:rPr>
          <w:rFonts w:ascii="Verdana" w:hAnsi="Verdana"/>
          <w:bCs/>
          <w:sz w:val="22"/>
          <w:szCs w:val="22"/>
        </w:rPr>
      </w:pPr>
    </w:p>
    <w:p w:rsidR="009E4594" w:rsidRPr="005A5552" w:rsidRDefault="000A29B3" w:rsidP="00A318F6">
      <w:pPr>
        <w:pStyle w:val="BodyTextIndent3"/>
        <w:numPr>
          <w:ilvl w:val="0"/>
          <w:numId w:val="9"/>
        </w:numPr>
        <w:spacing w:after="0" w:line="240" w:lineRule="auto"/>
        <w:jc w:val="both"/>
        <w:rPr>
          <w:rFonts w:ascii="Verdana" w:hAnsi="Verdana"/>
          <w:sz w:val="22"/>
          <w:szCs w:val="22"/>
        </w:rPr>
      </w:pPr>
      <w:r w:rsidRPr="005A5552">
        <w:rPr>
          <w:rFonts w:ascii="Verdana" w:hAnsi="Verdana"/>
          <w:sz w:val="22"/>
          <w:szCs w:val="22"/>
        </w:rPr>
        <w:t>Engage</w:t>
      </w:r>
      <w:r w:rsidR="009E4594" w:rsidRPr="005A5552">
        <w:rPr>
          <w:rFonts w:ascii="Verdana" w:hAnsi="Verdana"/>
          <w:sz w:val="22"/>
          <w:szCs w:val="22"/>
        </w:rPr>
        <w:t xml:space="preserve"> with the other party in accordance with the Project Programme</w:t>
      </w:r>
    </w:p>
    <w:p w:rsidR="009E4594" w:rsidRPr="005A5552" w:rsidRDefault="009E4594" w:rsidP="00A318F6">
      <w:pPr>
        <w:pStyle w:val="BodyTextIndent3"/>
        <w:numPr>
          <w:ilvl w:val="0"/>
          <w:numId w:val="9"/>
        </w:numPr>
        <w:spacing w:after="0" w:line="240" w:lineRule="auto"/>
        <w:jc w:val="both"/>
        <w:rPr>
          <w:rFonts w:ascii="Verdana" w:hAnsi="Verdana"/>
          <w:sz w:val="22"/>
          <w:szCs w:val="22"/>
        </w:rPr>
      </w:pPr>
      <w:r w:rsidRPr="005A5552">
        <w:rPr>
          <w:rFonts w:ascii="Verdana" w:hAnsi="Verdana"/>
          <w:sz w:val="22"/>
          <w:szCs w:val="22"/>
        </w:rPr>
        <w:t>Use all reasonable endeavours to consider any reasonable concerns raised by other parties</w:t>
      </w:r>
    </w:p>
    <w:p w:rsidR="000A29B3" w:rsidRPr="005A5552" w:rsidRDefault="00F8455C" w:rsidP="00A318F6">
      <w:pPr>
        <w:pStyle w:val="BodyTextIndent3"/>
        <w:numPr>
          <w:ilvl w:val="0"/>
          <w:numId w:val="10"/>
        </w:numPr>
        <w:spacing w:after="0" w:line="240" w:lineRule="auto"/>
        <w:jc w:val="both"/>
        <w:rPr>
          <w:rFonts w:ascii="Verdana" w:hAnsi="Verdana"/>
          <w:sz w:val="22"/>
          <w:szCs w:val="22"/>
        </w:rPr>
      </w:pPr>
      <w:r w:rsidRPr="005A5552">
        <w:rPr>
          <w:rFonts w:ascii="Verdana" w:hAnsi="Verdana"/>
          <w:sz w:val="22"/>
          <w:szCs w:val="22"/>
        </w:rPr>
        <w:t>Use reasonable endeavours to r</w:t>
      </w:r>
      <w:r w:rsidR="009E4594" w:rsidRPr="005A5552">
        <w:rPr>
          <w:rFonts w:ascii="Verdana" w:hAnsi="Verdana"/>
          <w:sz w:val="22"/>
          <w:szCs w:val="22"/>
        </w:rPr>
        <w:t xml:space="preserve">espond to </w:t>
      </w:r>
      <w:r w:rsidR="000A29B3" w:rsidRPr="005A5552">
        <w:rPr>
          <w:rFonts w:ascii="Verdana" w:hAnsi="Verdana"/>
          <w:sz w:val="22"/>
          <w:szCs w:val="22"/>
        </w:rPr>
        <w:t>all urgent emails, letters and telephone calls within 2 working days of receipt and, in the case of non-urgent simple correspondence w</w:t>
      </w:r>
      <w:r w:rsidR="00F16F26" w:rsidRPr="005A5552">
        <w:rPr>
          <w:rFonts w:ascii="Verdana" w:hAnsi="Verdana"/>
          <w:sz w:val="22"/>
          <w:szCs w:val="22"/>
        </w:rPr>
        <w:t>ithin 5 working days of receipt.</w:t>
      </w:r>
    </w:p>
    <w:p w:rsidR="000A29B3" w:rsidRPr="005A5552" w:rsidRDefault="000A29B3" w:rsidP="00A318F6">
      <w:pPr>
        <w:pStyle w:val="BodyTextIndent3"/>
        <w:spacing w:after="0" w:line="240" w:lineRule="auto"/>
        <w:ind w:left="360"/>
        <w:jc w:val="both"/>
        <w:rPr>
          <w:rFonts w:ascii="Verdana" w:hAnsi="Verdana"/>
          <w:sz w:val="22"/>
          <w:szCs w:val="22"/>
        </w:rPr>
      </w:pPr>
    </w:p>
    <w:p w:rsidR="000A29B3" w:rsidRPr="005A5552" w:rsidRDefault="000A29B3" w:rsidP="00A318F6">
      <w:pPr>
        <w:pStyle w:val="BodyTextIndent3"/>
        <w:spacing w:after="0" w:line="240" w:lineRule="auto"/>
        <w:ind w:left="360"/>
        <w:jc w:val="both"/>
        <w:rPr>
          <w:rFonts w:ascii="Verdana" w:hAnsi="Verdana"/>
          <w:bCs/>
          <w:sz w:val="22"/>
          <w:szCs w:val="22"/>
        </w:rPr>
      </w:pPr>
      <w:r w:rsidRPr="005A5552">
        <w:rPr>
          <w:rFonts w:ascii="Verdana" w:hAnsi="Verdana"/>
          <w:sz w:val="22"/>
          <w:szCs w:val="22"/>
        </w:rPr>
        <w:t xml:space="preserve">The applicant </w:t>
      </w:r>
      <w:r w:rsidR="00557714" w:rsidRPr="005A5552">
        <w:rPr>
          <w:rFonts w:ascii="Verdana" w:hAnsi="Verdana"/>
          <w:bCs/>
          <w:sz w:val="22"/>
          <w:szCs w:val="22"/>
        </w:rPr>
        <w:t xml:space="preserve">agrees </w:t>
      </w:r>
      <w:r w:rsidRPr="005A5552">
        <w:rPr>
          <w:rFonts w:ascii="Verdana" w:hAnsi="Verdana"/>
          <w:bCs/>
          <w:sz w:val="22"/>
          <w:szCs w:val="22"/>
        </w:rPr>
        <w:t>to:</w:t>
      </w:r>
    </w:p>
    <w:p w:rsidR="00ED21F6" w:rsidRPr="005A5552" w:rsidRDefault="00ED21F6" w:rsidP="00A318F6">
      <w:pPr>
        <w:pStyle w:val="BodyTextIndent3"/>
        <w:spacing w:after="0" w:line="240" w:lineRule="auto"/>
        <w:ind w:left="360"/>
        <w:jc w:val="both"/>
        <w:rPr>
          <w:rFonts w:ascii="Verdana" w:hAnsi="Verdana"/>
          <w:bCs/>
          <w:sz w:val="22"/>
          <w:szCs w:val="22"/>
        </w:rPr>
      </w:pPr>
    </w:p>
    <w:p w:rsidR="00BB28AC" w:rsidRPr="005A5552" w:rsidRDefault="000A29B3" w:rsidP="00BB28AC">
      <w:pPr>
        <w:pStyle w:val="BodyTextIndent3"/>
        <w:numPr>
          <w:ilvl w:val="0"/>
          <w:numId w:val="10"/>
        </w:numPr>
        <w:spacing w:after="0" w:line="240" w:lineRule="auto"/>
        <w:jc w:val="both"/>
        <w:rPr>
          <w:rFonts w:ascii="Verdana" w:hAnsi="Verdana"/>
          <w:sz w:val="22"/>
          <w:szCs w:val="22"/>
        </w:rPr>
      </w:pPr>
      <w:r w:rsidRPr="005A5552">
        <w:rPr>
          <w:rFonts w:ascii="Verdana" w:hAnsi="Verdana"/>
          <w:sz w:val="22"/>
          <w:szCs w:val="22"/>
        </w:rPr>
        <w:t>Provide MBC with any reasonable additional information if requested by the Planning Officer(s) within 10 working days of a written request from MBC (or such other time period as may be agreed). This does not mean the Developer is required to provide any information that would not ordinarily be provided</w:t>
      </w:r>
      <w:r w:rsidR="00BB28AC" w:rsidRPr="005A5552">
        <w:rPr>
          <w:rFonts w:ascii="Verdana" w:hAnsi="Verdana"/>
          <w:sz w:val="22"/>
          <w:szCs w:val="22"/>
        </w:rPr>
        <w:t>.</w:t>
      </w:r>
    </w:p>
    <w:p w:rsidR="00557714" w:rsidRPr="005A5552" w:rsidRDefault="00557714" w:rsidP="00A318F6">
      <w:pPr>
        <w:pStyle w:val="BodyTextIndent3"/>
        <w:spacing w:after="0" w:line="240" w:lineRule="auto"/>
        <w:ind w:left="720"/>
        <w:jc w:val="both"/>
        <w:rPr>
          <w:rFonts w:ascii="Verdana" w:hAnsi="Verdana"/>
          <w:sz w:val="22"/>
          <w:szCs w:val="22"/>
        </w:rPr>
      </w:pPr>
    </w:p>
    <w:p w:rsidR="00CE0578" w:rsidRPr="005A5552" w:rsidRDefault="00CE0578" w:rsidP="00A318F6">
      <w:pPr>
        <w:pStyle w:val="BodyTextIndent3"/>
        <w:spacing w:after="0" w:line="240" w:lineRule="auto"/>
        <w:ind w:left="0" w:firstLine="360"/>
        <w:jc w:val="both"/>
        <w:rPr>
          <w:rFonts w:ascii="Verdana" w:hAnsi="Verdana"/>
          <w:bCs/>
          <w:sz w:val="22"/>
          <w:szCs w:val="22"/>
        </w:rPr>
      </w:pPr>
      <w:r w:rsidRPr="005A5552">
        <w:rPr>
          <w:rFonts w:ascii="Verdana" w:hAnsi="Verdana"/>
          <w:bCs/>
          <w:sz w:val="22"/>
          <w:szCs w:val="22"/>
        </w:rPr>
        <w:t>Maidstone Borough Council agrees to:</w:t>
      </w:r>
    </w:p>
    <w:p w:rsidR="00ED21F6" w:rsidRPr="005A5552" w:rsidRDefault="00ED21F6" w:rsidP="00A318F6">
      <w:pPr>
        <w:pStyle w:val="BodyTextIndent3"/>
        <w:spacing w:after="0" w:line="240" w:lineRule="auto"/>
        <w:ind w:left="0" w:firstLine="360"/>
        <w:jc w:val="both"/>
        <w:rPr>
          <w:rFonts w:ascii="Verdana" w:hAnsi="Verdana"/>
          <w:bCs/>
          <w:sz w:val="22"/>
          <w:szCs w:val="22"/>
        </w:rPr>
      </w:pPr>
    </w:p>
    <w:p w:rsidR="00F16F26" w:rsidRPr="005A5552" w:rsidRDefault="00F16F26" w:rsidP="00A318F6">
      <w:pPr>
        <w:pStyle w:val="BodyTextIndent3"/>
        <w:numPr>
          <w:ilvl w:val="0"/>
          <w:numId w:val="9"/>
        </w:numPr>
        <w:spacing w:after="0" w:line="240" w:lineRule="auto"/>
        <w:jc w:val="both"/>
        <w:rPr>
          <w:rFonts w:ascii="Verdana" w:hAnsi="Verdana"/>
          <w:sz w:val="22"/>
          <w:szCs w:val="22"/>
        </w:rPr>
      </w:pPr>
      <w:r w:rsidRPr="005A5552">
        <w:rPr>
          <w:rFonts w:ascii="Verdana" w:hAnsi="Verdana"/>
          <w:sz w:val="22"/>
          <w:szCs w:val="22"/>
        </w:rPr>
        <w:t xml:space="preserve">Liaise with statutory consultees if response times would affect the prescribed timescales. </w:t>
      </w:r>
    </w:p>
    <w:p w:rsidR="00CE0578" w:rsidRDefault="00F43796" w:rsidP="00A318F6">
      <w:pPr>
        <w:pStyle w:val="BodyTextIndent3"/>
        <w:numPr>
          <w:ilvl w:val="0"/>
          <w:numId w:val="9"/>
        </w:numPr>
        <w:spacing w:after="0" w:line="240" w:lineRule="auto"/>
        <w:jc w:val="both"/>
        <w:rPr>
          <w:rFonts w:ascii="Verdana" w:hAnsi="Verdana"/>
          <w:sz w:val="22"/>
          <w:szCs w:val="22"/>
        </w:rPr>
      </w:pPr>
      <w:r w:rsidRPr="005A5552">
        <w:rPr>
          <w:rFonts w:ascii="Verdana" w:hAnsi="Verdana"/>
          <w:sz w:val="22"/>
          <w:szCs w:val="22"/>
        </w:rPr>
        <w:t xml:space="preserve">Contact </w:t>
      </w:r>
      <w:r w:rsidR="00CE0578" w:rsidRPr="005A5552">
        <w:rPr>
          <w:rFonts w:ascii="Verdana" w:hAnsi="Verdana"/>
          <w:sz w:val="22"/>
          <w:szCs w:val="22"/>
        </w:rPr>
        <w:t>the applicant</w:t>
      </w:r>
      <w:r w:rsidR="00CC1B6C" w:rsidRPr="005A5552">
        <w:rPr>
          <w:rFonts w:ascii="Verdana" w:hAnsi="Verdana"/>
          <w:sz w:val="22"/>
          <w:szCs w:val="22"/>
        </w:rPr>
        <w:t>/agent</w:t>
      </w:r>
      <w:r w:rsidR="00CE0578" w:rsidRPr="005A5552">
        <w:rPr>
          <w:rFonts w:ascii="Verdana" w:hAnsi="Verdana"/>
          <w:sz w:val="22"/>
          <w:szCs w:val="22"/>
        </w:rPr>
        <w:t xml:space="preserve"> to keep them updated of progress at the frequency defined in the project programme</w:t>
      </w:r>
    </w:p>
    <w:p w:rsidR="00B2268C" w:rsidRPr="005A5552" w:rsidRDefault="00B2268C" w:rsidP="00A318F6">
      <w:pPr>
        <w:pStyle w:val="BodyTextIndent3"/>
        <w:numPr>
          <w:ilvl w:val="0"/>
          <w:numId w:val="9"/>
        </w:numPr>
        <w:spacing w:after="0" w:line="240" w:lineRule="auto"/>
        <w:jc w:val="both"/>
        <w:rPr>
          <w:rFonts w:ascii="Verdana" w:hAnsi="Verdana"/>
          <w:sz w:val="22"/>
          <w:szCs w:val="22"/>
        </w:rPr>
      </w:pPr>
      <w:r>
        <w:rPr>
          <w:rFonts w:ascii="Verdana" w:hAnsi="Verdana" w:cs="Arial"/>
          <w:sz w:val="22"/>
          <w:szCs w:val="22"/>
        </w:rPr>
        <w:t>Endeavour to promptly upload representations from consultees to the website</w:t>
      </w:r>
    </w:p>
    <w:p w:rsidR="00CE0578" w:rsidRPr="005A5552" w:rsidRDefault="00CE0578" w:rsidP="00A318F6">
      <w:pPr>
        <w:pStyle w:val="BodyTextIndent3"/>
        <w:numPr>
          <w:ilvl w:val="0"/>
          <w:numId w:val="9"/>
        </w:numPr>
        <w:spacing w:after="0" w:line="240" w:lineRule="auto"/>
        <w:jc w:val="both"/>
        <w:rPr>
          <w:rFonts w:ascii="Verdana" w:hAnsi="Verdana"/>
          <w:sz w:val="22"/>
          <w:szCs w:val="22"/>
        </w:rPr>
      </w:pPr>
      <w:r w:rsidRPr="005A5552">
        <w:rPr>
          <w:rFonts w:ascii="Verdana" w:hAnsi="Verdana"/>
          <w:sz w:val="22"/>
          <w:szCs w:val="22"/>
        </w:rPr>
        <w:t>Designate a Planning Officer(s)</w:t>
      </w:r>
      <w:r w:rsidR="00CC1B6C" w:rsidRPr="005A5552">
        <w:rPr>
          <w:rFonts w:ascii="Verdana" w:hAnsi="Verdana"/>
          <w:sz w:val="22"/>
          <w:szCs w:val="22"/>
        </w:rPr>
        <w:t xml:space="preserve"> w</w:t>
      </w:r>
      <w:r w:rsidRPr="005A5552">
        <w:rPr>
          <w:rFonts w:ascii="Verdana" w:hAnsi="Verdana"/>
          <w:sz w:val="22"/>
          <w:szCs w:val="22"/>
        </w:rPr>
        <w:t xml:space="preserve">ho shall be </w:t>
      </w:r>
      <w:r w:rsidR="006116F0" w:rsidRPr="005A5552">
        <w:rPr>
          <w:rFonts w:ascii="Verdana" w:hAnsi="Verdana"/>
          <w:sz w:val="22"/>
          <w:szCs w:val="22"/>
        </w:rPr>
        <w:t>MBC’s</w:t>
      </w:r>
      <w:r w:rsidRPr="005A5552">
        <w:rPr>
          <w:rFonts w:ascii="Verdana" w:hAnsi="Verdana"/>
          <w:sz w:val="22"/>
          <w:szCs w:val="22"/>
        </w:rPr>
        <w:t xml:space="preserve"> lead officer and who will form and lead a project team within </w:t>
      </w:r>
      <w:r w:rsidR="006116F0" w:rsidRPr="005A5552">
        <w:rPr>
          <w:rFonts w:ascii="Verdana" w:hAnsi="Verdana"/>
          <w:sz w:val="22"/>
          <w:szCs w:val="22"/>
        </w:rPr>
        <w:t>MBC</w:t>
      </w:r>
      <w:r w:rsidRPr="005A5552">
        <w:rPr>
          <w:rFonts w:ascii="Verdana" w:hAnsi="Verdana"/>
          <w:sz w:val="22"/>
          <w:szCs w:val="22"/>
        </w:rPr>
        <w:t xml:space="preserve"> and who shall give on-going priority as necessary for </w:t>
      </w:r>
      <w:r w:rsidR="006116F0" w:rsidRPr="005A5552">
        <w:rPr>
          <w:rFonts w:ascii="Verdana" w:hAnsi="Verdana"/>
          <w:sz w:val="22"/>
          <w:szCs w:val="22"/>
        </w:rPr>
        <w:t xml:space="preserve">MBC </w:t>
      </w:r>
      <w:r w:rsidRPr="005A5552">
        <w:rPr>
          <w:rFonts w:ascii="Verdana" w:hAnsi="Verdana"/>
          <w:sz w:val="22"/>
          <w:szCs w:val="22"/>
        </w:rPr>
        <w:t>to carry out the functions in accordance with this agreement.</w:t>
      </w:r>
    </w:p>
    <w:p w:rsidR="00CE0578" w:rsidRPr="005A5552" w:rsidRDefault="00CE0578" w:rsidP="00A318F6">
      <w:pPr>
        <w:pStyle w:val="ListParagraph"/>
        <w:numPr>
          <w:ilvl w:val="0"/>
          <w:numId w:val="9"/>
        </w:numPr>
        <w:spacing w:after="0" w:line="240" w:lineRule="auto"/>
        <w:jc w:val="both"/>
        <w:rPr>
          <w:rFonts w:ascii="Verdana" w:hAnsi="Verdana"/>
        </w:rPr>
      </w:pPr>
      <w:r w:rsidRPr="005A5552">
        <w:rPr>
          <w:rFonts w:ascii="Verdana" w:hAnsi="Verdana"/>
        </w:rPr>
        <w:t xml:space="preserve">In addition to the Planning Officer(s), </w:t>
      </w:r>
      <w:r w:rsidR="006116F0" w:rsidRPr="005A5552">
        <w:rPr>
          <w:rFonts w:ascii="Verdana" w:hAnsi="Verdana"/>
        </w:rPr>
        <w:t>MBC</w:t>
      </w:r>
      <w:r w:rsidRPr="005A5552">
        <w:rPr>
          <w:rFonts w:ascii="Verdana" w:hAnsi="Verdana"/>
        </w:rPr>
        <w:t xml:space="preserve"> shall use all reasonable endeavours to make available any other employees as necessary to comply with its obligations under this agreement. </w:t>
      </w:r>
    </w:p>
    <w:p w:rsidR="00F16F26" w:rsidRPr="005A5552" w:rsidRDefault="00F16F26" w:rsidP="00A318F6">
      <w:pPr>
        <w:spacing w:after="0" w:line="240" w:lineRule="auto"/>
        <w:ind w:firstLine="360"/>
        <w:jc w:val="both"/>
        <w:rPr>
          <w:rFonts w:ascii="Verdana" w:hAnsi="Verdana" w:cs="Arial"/>
          <w:b/>
        </w:rPr>
      </w:pPr>
    </w:p>
    <w:p w:rsidR="00F16F26" w:rsidRPr="005A5552" w:rsidRDefault="00F16F26" w:rsidP="00A318F6">
      <w:pPr>
        <w:spacing w:after="0" w:line="240" w:lineRule="auto"/>
        <w:ind w:firstLine="360"/>
        <w:jc w:val="both"/>
        <w:rPr>
          <w:rFonts w:ascii="Verdana" w:hAnsi="Verdana" w:cs="Arial"/>
          <w:b/>
        </w:rPr>
      </w:pPr>
    </w:p>
    <w:p w:rsidR="00F16F26" w:rsidRPr="005A5552" w:rsidRDefault="00F16F26" w:rsidP="00A318F6">
      <w:pPr>
        <w:spacing w:after="0" w:line="240" w:lineRule="auto"/>
        <w:ind w:firstLine="360"/>
        <w:jc w:val="both"/>
        <w:rPr>
          <w:rFonts w:ascii="Verdana" w:hAnsi="Verdana" w:cs="Arial"/>
          <w:b/>
        </w:rPr>
      </w:pPr>
    </w:p>
    <w:p w:rsidR="004A39C3" w:rsidRPr="005A5552" w:rsidRDefault="00251544" w:rsidP="00A318F6">
      <w:pPr>
        <w:spacing w:after="0" w:line="240" w:lineRule="auto"/>
        <w:ind w:firstLine="360"/>
        <w:jc w:val="both"/>
        <w:rPr>
          <w:rFonts w:ascii="Verdana" w:hAnsi="Verdana" w:cs="Arial"/>
          <w:b/>
        </w:rPr>
      </w:pPr>
      <w:r w:rsidRPr="005A5552">
        <w:rPr>
          <w:rFonts w:ascii="Verdana" w:hAnsi="Verdana" w:cs="Arial"/>
          <w:b/>
        </w:rPr>
        <w:t>Appendix 2</w:t>
      </w:r>
      <w:r w:rsidR="004A39C3" w:rsidRPr="005A5552">
        <w:rPr>
          <w:rFonts w:ascii="Verdana" w:hAnsi="Verdana" w:cs="Arial"/>
          <w:b/>
        </w:rPr>
        <w:t xml:space="preserve"> - Frequency and terms of payments</w:t>
      </w:r>
    </w:p>
    <w:p w:rsidR="00ED21F6" w:rsidRPr="005A5552" w:rsidRDefault="00ED21F6" w:rsidP="00A318F6">
      <w:pPr>
        <w:spacing w:after="0" w:line="240" w:lineRule="auto"/>
        <w:ind w:firstLine="360"/>
        <w:jc w:val="both"/>
        <w:rPr>
          <w:rFonts w:ascii="Verdana" w:hAnsi="Verdana" w:cs="Arial"/>
          <w:b/>
        </w:rPr>
      </w:pPr>
    </w:p>
    <w:p w:rsidR="004A39C3" w:rsidRPr="005A5552" w:rsidRDefault="004A39C3" w:rsidP="00A318F6">
      <w:pPr>
        <w:pStyle w:val="BodyTextIndent3"/>
        <w:numPr>
          <w:ilvl w:val="0"/>
          <w:numId w:val="15"/>
        </w:numPr>
        <w:spacing w:after="0" w:line="240" w:lineRule="auto"/>
        <w:jc w:val="both"/>
        <w:rPr>
          <w:rFonts w:ascii="Verdana" w:hAnsi="Verdana"/>
          <w:sz w:val="22"/>
          <w:szCs w:val="22"/>
        </w:rPr>
      </w:pPr>
      <w:r w:rsidRPr="005A5552">
        <w:rPr>
          <w:rFonts w:ascii="Verdana" w:hAnsi="Verdana"/>
          <w:sz w:val="22"/>
          <w:szCs w:val="22"/>
        </w:rPr>
        <w:t xml:space="preserve">PPA fee of </w:t>
      </w:r>
      <w:r w:rsidRPr="005A5552">
        <w:rPr>
          <w:rFonts w:ascii="Verdana" w:hAnsi="Verdana"/>
          <w:sz w:val="22"/>
          <w:szCs w:val="22"/>
          <w:highlight w:val="yellow"/>
        </w:rPr>
        <w:t>£</w:t>
      </w:r>
      <w:proofErr w:type="spellStart"/>
      <w:r w:rsidRPr="005A5552">
        <w:rPr>
          <w:rFonts w:ascii="Verdana" w:hAnsi="Verdana"/>
          <w:b/>
          <w:sz w:val="22"/>
          <w:szCs w:val="22"/>
          <w:highlight w:val="yellow"/>
        </w:rPr>
        <w:t>xxxxx</w:t>
      </w:r>
      <w:proofErr w:type="spellEnd"/>
      <w:r w:rsidRPr="005A5552">
        <w:rPr>
          <w:rFonts w:ascii="Verdana" w:hAnsi="Verdana"/>
          <w:sz w:val="22"/>
          <w:szCs w:val="22"/>
        </w:rPr>
        <w:t xml:space="preserve"> to be paid on agreement of this document</w:t>
      </w:r>
      <w:r w:rsidR="00CF1D46" w:rsidRPr="005A5552">
        <w:rPr>
          <w:rFonts w:ascii="Verdana" w:hAnsi="Verdana"/>
          <w:sz w:val="22"/>
          <w:szCs w:val="22"/>
        </w:rPr>
        <w:t>, prior to being signed by MBC</w:t>
      </w:r>
      <w:r w:rsidR="00251544" w:rsidRPr="005A5552">
        <w:rPr>
          <w:rFonts w:ascii="Verdana" w:hAnsi="Verdana"/>
          <w:sz w:val="22"/>
          <w:szCs w:val="22"/>
        </w:rPr>
        <w:t>.</w:t>
      </w:r>
    </w:p>
    <w:p w:rsidR="009E4594" w:rsidRPr="005A5552" w:rsidRDefault="009E4594" w:rsidP="00A318F6">
      <w:pPr>
        <w:spacing w:after="0" w:line="240" w:lineRule="auto"/>
        <w:jc w:val="both"/>
        <w:rPr>
          <w:rFonts w:ascii="Verdana" w:hAnsi="Verdana"/>
          <w:b/>
        </w:rPr>
      </w:pPr>
    </w:p>
    <w:sectPr w:rsidR="009E4594" w:rsidRPr="005A5552" w:rsidSect="002E448E">
      <w:footerReference w:type="default" r:id="rId10"/>
      <w:pgSz w:w="11907" w:h="16839" w:code="9"/>
      <w:pgMar w:top="567" w:right="1134" w:bottom="1440" w:left="568" w:header="708" w:footer="1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1E5" w:rsidRDefault="009831E5" w:rsidP="009E0962">
      <w:pPr>
        <w:spacing w:after="0" w:line="240" w:lineRule="auto"/>
      </w:pPr>
      <w:r>
        <w:separator/>
      </w:r>
    </w:p>
  </w:endnote>
  <w:endnote w:type="continuationSeparator" w:id="0">
    <w:p w:rsidR="009831E5" w:rsidRDefault="009831E5" w:rsidP="009E0962">
      <w:pPr>
        <w:spacing w:after="0" w:line="240" w:lineRule="auto"/>
      </w:pPr>
      <w:r>
        <w:continuationSeparator/>
      </w:r>
    </w:p>
  </w:endnote>
  <w:endnote w:type="continuationNotice" w:id="1">
    <w:p w:rsidR="009831E5" w:rsidRDefault="009831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974053"/>
      <w:docPartObj>
        <w:docPartGallery w:val="Page Numbers (Bottom of Page)"/>
        <w:docPartUnique/>
      </w:docPartObj>
    </w:sdtPr>
    <w:sdtEndPr>
      <w:rPr>
        <w:noProof/>
      </w:rPr>
    </w:sdtEndPr>
    <w:sdtContent>
      <w:p w:rsidR="0061674D" w:rsidRDefault="0061674D">
        <w:pPr>
          <w:pStyle w:val="Footer"/>
          <w:jc w:val="center"/>
        </w:pPr>
        <w:r>
          <w:rPr>
            <w:noProof/>
            <w:lang w:eastAsia="en-GB"/>
          </w:rPr>
          <w:drawing>
            <wp:anchor distT="0" distB="0" distL="114300" distR="114300" simplePos="0" relativeHeight="251658240" behindDoc="1" locked="0" layoutInCell="1" allowOverlap="1" wp14:anchorId="29A34FB9" wp14:editId="793624DA">
              <wp:simplePos x="0" y="0"/>
              <wp:positionH relativeFrom="column">
                <wp:posOffset>-914400</wp:posOffset>
              </wp:positionH>
              <wp:positionV relativeFrom="paragraph">
                <wp:posOffset>-333178</wp:posOffset>
              </wp:positionV>
              <wp:extent cx="7630510" cy="1493160"/>
              <wp:effectExtent l="0" t="0" r="0" b="0"/>
              <wp:wrapNone/>
              <wp:docPr id="1" name="Picture 1" descr="http://mbcintranet/__data/assets/image/0004/136768/MBC_MONO-Portrait-Wave-Exte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bcintranet/__data/assets/image/0004/136768/MBC_MONO-Portrait-Wave-Exter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0510" cy="149316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5E4926">
          <w:rPr>
            <w:noProof/>
          </w:rPr>
          <w:t>3</w:t>
        </w:r>
        <w:r>
          <w:rPr>
            <w:noProof/>
          </w:rPr>
          <w:fldChar w:fldCharType="end"/>
        </w:r>
      </w:p>
    </w:sdtContent>
  </w:sdt>
  <w:p w:rsidR="0061674D" w:rsidRDefault="0061674D" w:rsidP="003D79E5">
    <w:pPr>
      <w:pStyle w:val="Footer"/>
      <w:tabs>
        <w:tab w:val="clear" w:pos="4513"/>
        <w:tab w:val="clear" w:pos="9026"/>
        <w:tab w:val="left" w:pos="15343"/>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696334"/>
      <w:docPartObj>
        <w:docPartGallery w:val="Page Numbers (Bottom of Page)"/>
        <w:docPartUnique/>
      </w:docPartObj>
    </w:sdtPr>
    <w:sdtEndPr>
      <w:rPr>
        <w:noProof/>
      </w:rPr>
    </w:sdtEndPr>
    <w:sdtContent>
      <w:p w:rsidR="0061674D" w:rsidRDefault="0061674D">
        <w:pPr>
          <w:pStyle w:val="Footer"/>
          <w:jc w:val="center"/>
        </w:pPr>
        <w:r>
          <w:rPr>
            <w:noProof/>
            <w:lang w:eastAsia="en-GB"/>
          </w:rPr>
          <w:drawing>
            <wp:anchor distT="0" distB="0" distL="114300" distR="114300" simplePos="0" relativeHeight="251660288" behindDoc="1" locked="0" layoutInCell="1" allowOverlap="1" wp14:anchorId="212D31B0" wp14:editId="5DD80251">
              <wp:simplePos x="0" y="0"/>
              <wp:positionH relativeFrom="column">
                <wp:posOffset>-412750</wp:posOffset>
              </wp:positionH>
              <wp:positionV relativeFrom="paragraph">
                <wp:posOffset>-275590</wp:posOffset>
              </wp:positionV>
              <wp:extent cx="7630160" cy="1492885"/>
              <wp:effectExtent l="0" t="0" r="8890" b="0"/>
              <wp:wrapNone/>
              <wp:docPr id="5" name="Picture 5" descr="http://mbcintranet/__data/assets/image/0004/136768/MBC_MONO-Portrait-Wave-Exte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bcintranet/__data/assets/image/0004/136768/MBC_MONO-Portrait-Wave-Exter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0160" cy="149288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5E4926">
          <w:rPr>
            <w:noProof/>
          </w:rPr>
          <w:t>5</w:t>
        </w:r>
        <w:r>
          <w:rPr>
            <w:noProof/>
          </w:rPr>
          <w:fldChar w:fldCharType="end"/>
        </w:r>
      </w:p>
    </w:sdtContent>
  </w:sdt>
  <w:p w:rsidR="0061674D" w:rsidRDefault="0061674D" w:rsidP="003D79E5">
    <w:pPr>
      <w:pStyle w:val="Footer"/>
      <w:tabs>
        <w:tab w:val="clear" w:pos="4513"/>
        <w:tab w:val="clear" w:pos="9026"/>
        <w:tab w:val="left" w:pos="1534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1E5" w:rsidRDefault="009831E5" w:rsidP="009E0962">
      <w:pPr>
        <w:spacing w:after="0" w:line="240" w:lineRule="auto"/>
      </w:pPr>
      <w:r>
        <w:separator/>
      </w:r>
    </w:p>
  </w:footnote>
  <w:footnote w:type="continuationSeparator" w:id="0">
    <w:p w:rsidR="009831E5" w:rsidRDefault="009831E5" w:rsidP="009E0962">
      <w:pPr>
        <w:spacing w:after="0" w:line="240" w:lineRule="auto"/>
      </w:pPr>
      <w:r>
        <w:continuationSeparator/>
      </w:r>
    </w:p>
  </w:footnote>
  <w:footnote w:type="continuationNotice" w:id="1">
    <w:p w:rsidR="009831E5" w:rsidRDefault="009831E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2025"/>
    <w:multiLevelType w:val="multilevel"/>
    <w:tmpl w:val="AE4E65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9471C5D"/>
    <w:multiLevelType w:val="hybridMultilevel"/>
    <w:tmpl w:val="9BDCC56C"/>
    <w:lvl w:ilvl="0" w:tplc="18C818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093F5A"/>
    <w:multiLevelType w:val="hybridMultilevel"/>
    <w:tmpl w:val="5F86257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B234E9C"/>
    <w:multiLevelType w:val="hybridMultilevel"/>
    <w:tmpl w:val="E99A55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CD0084E"/>
    <w:multiLevelType w:val="multilevel"/>
    <w:tmpl w:val="B5D8C258"/>
    <w:lvl w:ilvl="0">
      <w:start w:val="1"/>
      <w:numFmt w:val="decimal"/>
      <w:pStyle w:val="Num1-1"/>
      <w:lvlText w:val="%1."/>
      <w:lvlJc w:val="left"/>
      <w:pPr>
        <w:tabs>
          <w:tab w:val="num" w:pos="720"/>
        </w:tabs>
        <w:ind w:left="720" w:hanging="720"/>
      </w:pPr>
      <w:rPr>
        <w:rFonts w:cs="Times New Roman"/>
      </w:rPr>
    </w:lvl>
    <w:lvl w:ilvl="1">
      <w:start w:val="1"/>
      <w:numFmt w:val="decimal"/>
      <w:pStyle w:val="Num2-11"/>
      <w:lvlText w:val="%1.%2"/>
      <w:lvlJc w:val="left"/>
      <w:pPr>
        <w:tabs>
          <w:tab w:val="num" w:pos="1440"/>
        </w:tabs>
        <w:ind w:left="1440" w:hanging="720"/>
      </w:pPr>
      <w:rPr>
        <w:rFonts w:cs="Times New Roman"/>
      </w:rPr>
    </w:lvl>
    <w:lvl w:ilvl="2">
      <w:start w:val="1"/>
      <w:numFmt w:val="decimal"/>
      <w:pStyle w:val="Num3-111"/>
      <w:lvlText w:val="%1.%2.%3"/>
      <w:lvlJc w:val="left"/>
      <w:pPr>
        <w:tabs>
          <w:tab w:val="num" w:pos="2160"/>
        </w:tabs>
        <w:ind w:left="2160" w:hanging="720"/>
      </w:pPr>
      <w:rPr>
        <w:rFonts w:cs="Times New Roman"/>
      </w:rPr>
    </w:lvl>
    <w:lvl w:ilvl="3">
      <w:start w:val="1"/>
      <w:numFmt w:val="lowerRoman"/>
      <w:pStyle w:val="Num2-i"/>
      <w:lvlText w:val="(%4)"/>
      <w:lvlJc w:val="left"/>
      <w:pPr>
        <w:tabs>
          <w:tab w:val="num" w:pos="1440"/>
        </w:tabs>
        <w:ind w:left="1440" w:hanging="720"/>
      </w:pPr>
      <w:rPr>
        <w:rFonts w:cs="Times New Roman"/>
      </w:rPr>
    </w:lvl>
    <w:lvl w:ilvl="4">
      <w:start w:val="1"/>
      <w:numFmt w:val="lowerLetter"/>
      <w:pStyle w:val="Num2-a"/>
      <w:lvlText w:val="(%5)"/>
      <w:lvlJc w:val="left"/>
      <w:pPr>
        <w:tabs>
          <w:tab w:val="num" w:pos="1440"/>
        </w:tabs>
        <w:ind w:left="1440" w:hanging="720"/>
      </w:pPr>
      <w:rPr>
        <w:rFonts w:cs="Times New Roman"/>
      </w:rPr>
    </w:lvl>
    <w:lvl w:ilvl="5">
      <w:start w:val="1"/>
      <w:numFmt w:val="lowerRoman"/>
      <w:pStyle w:val="Num3-i"/>
      <w:lvlText w:val="(%6)"/>
      <w:lvlJc w:val="left"/>
      <w:pPr>
        <w:tabs>
          <w:tab w:val="num" w:pos="2138"/>
        </w:tabs>
        <w:ind w:left="2138" w:hanging="720"/>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238A18BA"/>
    <w:multiLevelType w:val="hybridMultilevel"/>
    <w:tmpl w:val="8318BD18"/>
    <w:lvl w:ilvl="0" w:tplc="08090017">
      <w:start w:val="1"/>
      <w:numFmt w:val="lowerLetter"/>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9600520"/>
    <w:multiLevelType w:val="hybridMultilevel"/>
    <w:tmpl w:val="8A10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1838F1"/>
    <w:multiLevelType w:val="hybridMultilevel"/>
    <w:tmpl w:val="8BD01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034476"/>
    <w:multiLevelType w:val="hybridMultilevel"/>
    <w:tmpl w:val="2D7C3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AE7B8C"/>
    <w:multiLevelType w:val="hybridMultilevel"/>
    <w:tmpl w:val="0A76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097B37"/>
    <w:multiLevelType w:val="hybridMultilevel"/>
    <w:tmpl w:val="129411F4"/>
    <w:lvl w:ilvl="0" w:tplc="DA463B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24632A"/>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438C0902"/>
    <w:multiLevelType w:val="hybridMultilevel"/>
    <w:tmpl w:val="9350F87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90841CF"/>
    <w:multiLevelType w:val="hybridMultilevel"/>
    <w:tmpl w:val="FD7C2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800818"/>
    <w:multiLevelType w:val="hybridMultilevel"/>
    <w:tmpl w:val="0484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404929"/>
    <w:multiLevelType w:val="hybridMultilevel"/>
    <w:tmpl w:val="B4661F2C"/>
    <w:lvl w:ilvl="0" w:tplc="08090001">
      <w:start w:val="1"/>
      <w:numFmt w:val="bullet"/>
      <w:lvlText w:val=""/>
      <w:lvlJc w:val="left"/>
      <w:pPr>
        <w:tabs>
          <w:tab w:val="num" w:pos="720"/>
        </w:tabs>
        <w:ind w:left="720" w:hanging="360"/>
      </w:pPr>
      <w:rPr>
        <w:rFonts w:ascii="Symbol" w:hAnsi="Symbol" w:hint="default"/>
      </w:rPr>
    </w:lvl>
    <w:lvl w:ilvl="1" w:tplc="66EA7A82">
      <w:numFmt w:val="bullet"/>
      <w:lvlText w:val="-"/>
      <w:lvlJc w:val="left"/>
      <w:pPr>
        <w:tabs>
          <w:tab w:val="num" w:pos="1440"/>
        </w:tabs>
        <w:ind w:left="1440" w:hanging="360"/>
      </w:pPr>
      <w:rPr>
        <w:rFonts w:ascii="Arial" w:eastAsia="Times New Roman" w:hAnsi="Arial" w:cs="Arial" w:hint="default"/>
      </w:rPr>
    </w:lvl>
    <w:lvl w:ilvl="2" w:tplc="412A5238">
      <w:numFmt w:val="bullet"/>
      <w:lvlText w:val="–"/>
      <w:lvlJc w:val="left"/>
      <w:pPr>
        <w:tabs>
          <w:tab w:val="num" w:pos="2160"/>
        </w:tabs>
        <w:ind w:left="2160" w:hanging="360"/>
      </w:pPr>
      <w:rPr>
        <w:rFonts w:ascii="Arial" w:eastAsia="Times New Roman" w:hAnsi="Arial" w:cs="Arial" w:hint="default"/>
        <w:color w:val="000000"/>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18416A4"/>
    <w:multiLevelType w:val="hybridMultilevel"/>
    <w:tmpl w:val="879E281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90290D"/>
    <w:multiLevelType w:val="hybridMultilevel"/>
    <w:tmpl w:val="11A68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BE26EAD"/>
    <w:multiLevelType w:val="hybridMultilevel"/>
    <w:tmpl w:val="3EEA0E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12"/>
  </w:num>
  <w:num w:numId="4">
    <w:abstractNumId w:val="14"/>
  </w:num>
  <w:num w:numId="5">
    <w:abstractNumId w:val="4"/>
  </w:num>
  <w:num w:numId="6">
    <w:abstractNumId w:val="11"/>
  </w:num>
  <w:num w:numId="7">
    <w:abstractNumId w:val="0"/>
  </w:num>
  <w:num w:numId="8">
    <w:abstractNumId w:val="5"/>
  </w:num>
  <w:num w:numId="9">
    <w:abstractNumId w:val="16"/>
  </w:num>
  <w:num w:numId="10">
    <w:abstractNumId w:val="18"/>
  </w:num>
  <w:num w:numId="11">
    <w:abstractNumId w:val="7"/>
  </w:num>
  <w:num w:numId="12">
    <w:abstractNumId w:val="2"/>
  </w:num>
  <w:num w:numId="13">
    <w:abstractNumId w:val="15"/>
  </w:num>
  <w:num w:numId="14">
    <w:abstractNumId w:val="3"/>
  </w:num>
  <w:num w:numId="15">
    <w:abstractNumId w:val="9"/>
  </w:num>
  <w:num w:numId="16">
    <w:abstractNumId w:val="13"/>
  </w:num>
  <w:num w:numId="17">
    <w:abstractNumId w:val="17"/>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9DA"/>
    <w:rsid w:val="000103DD"/>
    <w:rsid w:val="000229DA"/>
    <w:rsid w:val="00050024"/>
    <w:rsid w:val="00087891"/>
    <w:rsid w:val="000A29B3"/>
    <w:rsid w:val="000A3E05"/>
    <w:rsid w:val="000B1FAF"/>
    <w:rsid w:val="000C7A1D"/>
    <w:rsid w:val="000E6795"/>
    <w:rsid w:val="001119B6"/>
    <w:rsid w:val="00117CBD"/>
    <w:rsid w:val="001271BA"/>
    <w:rsid w:val="00145C1A"/>
    <w:rsid w:val="0014660C"/>
    <w:rsid w:val="00175DA7"/>
    <w:rsid w:val="00181FDD"/>
    <w:rsid w:val="0019532B"/>
    <w:rsid w:val="001F7C1A"/>
    <w:rsid w:val="00211146"/>
    <w:rsid w:val="00251544"/>
    <w:rsid w:val="002772FD"/>
    <w:rsid w:val="002970CF"/>
    <w:rsid w:val="002A1856"/>
    <w:rsid w:val="002A7555"/>
    <w:rsid w:val="002B2F16"/>
    <w:rsid w:val="002D5F79"/>
    <w:rsid w:val="002E448E"/>
    <w:rsid w:val="002F4D9C"/>
    <w:rsid w:val="00302107"/>
    <w:rsid w:val="0030282E"/>
    <w:rsid w:val="003162C4"/>
    <w:rsid w:val="003173E9"/>
    <w:rsid w:val="0032277D"/>
    <w:rsid w:val="003459B5"/>
    <w:rsid w:val="00345D62"/>
    <w:rsid w:val="003721F1"/>
    <w:rsid w:val="0037326C"/>
    <w:rsid w:val="00387015"/>
    <w:rsid w:val="003C01F4"/>
    <w:rsid w:val="003D79E5"/>
    <w:rsid w:val="003F7B68"/>
    <w:rsid w:val="00424A27"/>
    <w:rsid w:val="00425414"/>
    <w:rsid w:val="00435216"/>
    <w:rsid w:val="00482A17"/>
    <w:rsid w:val="0048354E"/>
    <w:rsid w:val="00490C20"/>
    <w:rsid w:val="004A39C3"/>
    <w:rsid w:val="004A664A"/>
    <w:rsid w:val="004B645D"/>
    <w:rsid w:val="004C3B65"/>
    <w:rsid w:val="004F4440"/>
    <w:rsid w:val="00501572"/>
    <w:rsid w:val="005471E6"/>
    <w:rsid w:val="00557714"/>
    <w:rsid w:val="0056020E"/>
    <w:rsid w:val="00583DDE"/>
    <w:rsid w:val="00595CB7"/>
    <w:rsid w:val="005A1D55"/>
    <w:rsid w:val="005A5552"/>
    <w:rsid w:val="005C163A"/>
    <w:rsid w:val="005D0B91"/>
    <w:rsid w:val="005D17B0"/>
    <w:rsid w:val="005D6790"/>
    <w:rsid w:val="005E1A02"/>
    <w:rsid w:val="005E4926"/>
    <w:rsid w:val="006116F0"/>
    <w:rsid w:val="00614695"/>
    <w:rsid w:val="0061674D"/>
    <w:rsid w:val="0063154A"/>
    <w:rsid w:val="00637CC8"/>
    <w:rsid w:val="0064223E"/>
    <w:rsid w:val="00645026"/>
    <w:rsid w:val="00670249"/>
    <w:rsid w:val="006A1431"/>
    <w:rsid w:val="006A3361"/>
    <w:rsid w:val="006E01A4"/>
    <w:rsid w:val="006E4507"/>
    <w:rsid w:val="006F24D3"/>
    <w:rsid w:val="00714CE6"/>
    <w:rsid w:val="00735AA6"/>
    <w:rsid w:val="007A7238"/>
    <w:rsid w:val="007B1633"/>
    <w:rsid w:val="007B34AC"/>
    <w:rsid w:val="007B4DBC"/>
    <w:rsid w:val="007C12E9"/>
    <w:rsid w:val="007E5137"/>
    <w:rsid w:val="007E68BD"/>
    <w:rsid w:val="00804FD2"/>
    <w:rsid w:val="00813C50"/>
    <w:rsid w:val="00817B33"/>
    <w:rsid w:val="008202BC"/>
    <w:rsid w:val="00841F18"/>
    <w:rsid w:val="00857E42"/>
    <w:rsid w:val="00861843"/>
    <w:rsid w:val="008B49C4"/>
    <w:rsid w:val="008B6963"/>
    <w:rsid w:val="008C243C"/>
    <w:rsid w:val="008C3B95"/>
    <w:rsid w:val="00900CE1"/>
    <w:rsid w:val="009024C4"/>
    <w:rsid w:val="0090401B"/>
    <w:rsid w:val="00906DB8"/>
    <w:rsid w:val="00952BAF"/>
    <w:rsid w:val="00967CAD"/>
    <w:rsid w:val="00981947"/>
    <w:rsid w:val="009831E5"/>
    <w:rsid w:val="009931B1"/>
    <w:rsid w:val="009A30D1"/>
    <w:rsid w:val="009E0962"/>
    <w:rsid w:val="009E18D6"/>
    <w:rsid w:val="009E4594"/>
    <w:rsid w:val="00A03CBF"/>
    <w:rsid w:val="00A059F2"/>
    <w:rsid w:val="00A318F6"/>
    <w:rsid w:val="00A376CE"/>
    <w:rsid w:val="00A70844"/>
    <w:rsid w:val="00A92820"/>
    <w:rsid w:val="00AA0174"/>
    <w:rsid w:val="00AD32A9"/>
    <w:rsid w:val="00AF4898"/>
    <w:rsid w:val="00B132B6"/>
    <w:rsid w:val="00B13761"/>
    <w:rsid w:val="00B2268C"/>
    <w:rsid w:val="00B445CA"/>
    <w:rsid w:val="00B949F7"/>
    <w:rsid w:val="00B9725C"/>
    <w:rsid w:val="00BA152A"/>
    <w:rsid w:val="00BB1655"/>
    <w:rsid w:val="00BB28AC"/>
    <w:rsid w:val="00BC1724"/>
    <w:rsid w:val="00BD259D"/>
    <w:rsid w:val="00BF28A6"/>
    <w:rsid w:val="00BF486B"/>
    <w:rsid w:val="00BF543C"/>
    <w:rsid w:val="00C07D5D"/>
    <w:rsid w:val="00C13452"/>
    <w:rsid w:val="00C2146B"/>
    <w:rsid w:val="00C2793E"/>
    <w:rsid w:val="00C312E0"/>
    <w:rsid w:val="00C335F9"/>
    <w:rsid w:val="00C35D7E"/>
    <w:rsid w:val="00C37BFC"/>
    <w:rsid w:val="00C61304"/>
    <w:rsid w:val="00CC1B6C"/>
    <w:rsid w:val="00CC68B9"/>
    <w:rsid w:val="00CD4943"/>
    <w:rsid w:val="00CD671C"/>
    <w:rsid w:val="00CD704D"/>
    <w:rsid w:val="00CE0578"/>
    <w:rsid w:val="00CE24E0"/>
    <w:rsid w:val="00CE5AE2"/>
    <w:rsid w:val="00CE5D37"/>
    <w:rsid w:val="00CF1D46"/>
    <w:rsid w:val="00D14534"/>
    <w:rsid w:val="00D3779E"/>
    <w:rsid w:val="00D64658"/>
    <w:rsid w:val="00D673CF"/>
    <w:rsid w:val="00D95BC4"/>
    <w:rsid w:val="00DB465F"/>
    <w:rsid w:val="00DC29D0"/>
    <w:rsid w:val="00DC2CB9"/>
    <w:rsid w:val="00DC572B"/>
    <w:rsid w:val="00DD284A"/>
    <w:rsid w:val="00DF52A8"/>
    <w:rsid w:val="00E205B7"/>
    <w:rsid w:val="00E22FF3"/>
    <w:rsid w:val="00E245D8"/>
    <w:rsid w:val="00E35DC7"/>
    <w:rsid w:val="00E508F0"/>
    <w:rsid w:val="00E5437C"/>
    <w:rsid w:val="00E57DC7"/>
    <w:rsid w:val="00E736D8"/>
    <w:rsid w:val="00E93EFE"/>
    <w:rsid w:val="00ED21F6"/>
    <w:rsid w:val="00EF4F06"/>
    <w:rsid w:val="00F00B82"/>
    <w:rsid w:val="00F16F26"/>
    <w:rsid w:val="00F22E0B"/>
    <w:rsid w:val="00F43796"/>
    <w:rsid w:val="00F769AD"/>
    <w:rsid w:val="00F8455C"/>
    <w:rsid w:val="00FB2CCC"/>
    <w:rsid w:val="00FB356B"/>
    <w:rsid w:val="00FD3226"/>
    <w:rsid w:val="00FD4EB6"/>
    <w:rsid w:val="00FE3948"/>
    <w:rsid w:val="00FE5F0A"/>
    <w:rsid w:val="00FE6CFE"/>
    <w:rsid w:val="00FF0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D4EB6"/>
    <w:pPr>
      <w:keepNext/>
      <w:spacing w:after="0" w:line="240" w:lineRule="auto"/>
      <w:jc w:val="both"/>
      <w:outlineLvl w:val="2"/>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9DA"/>
    <w:rPr>
      <w:rFonts w:ascii="Tahoma" w:hAnsi="Tahoma" w:cs="Tahoma"/>
      <w:sz w:val="16"/>
      <w:szCs w:val="16"/>
    </w:rPr>
  </w:style>
  <w:style w:type="paragraph" w:styleId="ListParagraph">
    <w:name w:val="List Paragraph"/>
    <w:basedOn w:val="Normal"/>
    <w:uiPriority w:val="99"/>
    <w:qFormat/>
    <w:rsid w:val="000229DA"/>
    <w:pPr>
      <w:ind w:left="720"/>
      <w:contextualSpacing/>
    </w:pPr>
  </w:style>
  <w:style w:type="character" w:customStyle="1" w:styleId="Heading3Char">
    <w:name w:val="Heading 3 Char"/>
    <w:basedOn w:val="DefaultParagraphFont"/>
    <w:link w:val="Heading3"/>
    <w:rsid w:val="00FD4EB6"/>
    <w:rPr>
      <w:rFonts w:ascii="Arial" w:eastAsia="Times New Roman" w:hAnsi="Arial" w:cs="Times New Roman"/>
      <w:b/>
      <w:bCs/>
      <w:sz w:val="24"/>
      <w:szCs w:val="24"/>
    </w:rPr>
  </w:style>
  <w:style w:type="paragraph" w:styleId="Header">
    <w:name w:val="header"/>
    <w:basedOn w:val="Normal"/>
    <w:link w:val="HeaderChar"/>
    <w:rsid w:val="00FD4EB6"/>
    <w:pPr>
      <w:tabs>
        <w:tab w:val="center" w:pos="4153"/>
        <w:tab w:val="right" w:pos="8306"/>
      </w:tabs>
      <w:spacing w:after="0" w:line="240" w:lineRule="auto"/>
    </w:pPr>
    <w:rPr>
      <w:rFonts w:ascii="Arial" w:eastAsia="Times New Roman" w:hAnsi="Arial" w:cs="Times New Roman"/>
      <w:sz w:val="20"/>
      <w:szCs w:val="24"/>
    </w:rPr>
  </w:style>
  <w:style w:type="character" w:customStyle="1" w:styleId="HeaderChar">
    <w:name w:val="Header Char"/>
    <w:basedOn w:val="DefaultParagraphFont"/>
    <w:link w:val="Header"/>
    <w:rsid w:val="00FD4EB6"/>
    <w:rPr>
      <w:rFonts w:ascii="Arial" w:eastAsia="Times New Roman" w:hAnsi="Arial" w:cs="Times New Roman"/>
      <w:sz w:val="20"/>
      <w:szCs w:val="24"/>
    </w:rPr>
  </w:style>
  <w:style w:type="paragraph" w:styleId="Footer">
    <w:name w:val="footer"/>
    <w:basedOn w:val="Normal"/>
    <w:link w:val="FooterChar"/>
    <w:uiPriority w:val="99"/>
    <w:unhideWhenUsed/>
    <w:rsid w:val="009E0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962"/>
  </w:style>
  <w:style w:type="paragraph" w:styleId="CommentText">
    <w:name w:val="annotation text"/>
    <w:basedOn w:val="Normal"/>
    <w:link w:val="CommentTextChar"/>
    <w:semiHidden/>
    <w:rsid w:val="00501572"/>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501572"/>
    <w:rPr>
      <w:rFonts w:ascii="Times New Roman" w:eastAsia="Times New Roman" w:hAnsi="Times New Roman" w:cs="Times New Roman"/>
      <w:sz w:val="20"/>
      <w:szCs w:val="20"/>
      <w:lang w:eastAsia="en-GB"/>
    </w:rPr>
  </w:style>
  <w:style w:type="character" w:styleId="CommentReference">
    <w:name w:val="annotation reference"/>
    <w:rsid w:val="00501572"/>
    <w:rPr>
      <w:sz w:val="16"/>
      <w:szCs w:val="16"/>
    </w:rPr>
  </w:style>
  <w:style w:type="paragraph" w:styleId="BodyTextIndent">
    <w:name w:val="Body Text Indent"/>
    <w:basedOn w:val="Normal"/>
    <w:link w:val="BodyTextIndentChar"/>
    <w:semiHidden/>
    <w:rsid w:val="00501572"/>
    <w:pPr>
      <w:spacing w:after="0" w:line="240" w:lineRule="auto"/>
      <w:ind w:left="360"/>
      <w:jc w:val="both"/>
    </w:pPr>
    <w:rPr>
      <w:rFonts w:ascii="Arial" w:eastAsia="Times New Roman" w:hAnsi="Arial" w:cs="Times New Roman"/>
      <w:sz w:val="24"/>
      <w:szCs w:val="24"/>
    </w:rPr>
  </w:style>
  <w:style w:type="character" w:customStyle="1" w:styleId="BodyTextIndentChar">
    <w:name w:val="Body Text Indent Char"/>
    <w:basedOn w:val="DefaultParagraphFont"/>
    <w:link w:val="BodyTextIndent"/>
    <w:semiHidden/>
    <w:rsid w:val="00501572"/>
    <w:rPr>
      <w:rFonts w:ascii="Arial" w:eastAsia="Times New Roman" w:hAnsi="Arial" w:cs="Times New Roman"/>
      <w:sz w:val="24"/>
      <w:szCs w:val="24"/>
    </w:rPr>
  </w:style>
  <w:style w:type="character" w:styleId="Hyperlink">
    <w:name w:val="Hyperlink"/>
    <w:rsid w:val="004F4440"/>
    <w:rPr>
      <w:color w:val="0000FF"/>
      <w:u w:val="single"/>
    </w:rPr>
  </w:style>
  <w:style w:type="paragraph" w:styleId="BodyTextIndent3">
    <w:name w:val="Body Text Indent 3"/>
    <w:basedOn w:val="Normal"/>
    <w:link w:val="BodyTextIndent3Char"/>
    <w:uiPriority w:val="99"/>
    <w:semiHidden/>
    <w:unhideWhenUsed/>
    <w:rsid w:val="00175DA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75DA7"/>
    <w:rPr>
      <w:sz w:val="16"/>
      <w:szCs w:val="16"/>
    </w:rPr>
  </w:style>
  <w:style w:type="paragraph" w:customStyle="1" w:styleId="Num1-1">
    <w:name w:val="Num1-1."/>
    <w:basedOn w:val="Normal"/>
    <w:rsid w:val="00CE24E0"/>
    <w:pPr>
      <w:numPr>
        <w:numId w:val="5"/>
      </w:numPr>
      <w:spacing w:after="180" w:line="240" w:lineRule="auto"/>
      <w:jc w:val="both"/>
    </w:pPr>
    <w:rPr>
      <w:rFonts w:ascii="Arial" w:eastAsia="Times New Roman" w:hAnsi="Arial" w:cs="Times New Roman"/>
      <w:sz w:val="20"/>
      <w:szCs w:val="20"/>
    </w:rPr>
  </w:style>
  <w:style w:type="paragraph" w:customStyle="1" w:styleId="Num2-i">
    <w:name w:val="Num2-(i)"/>
    <w:basedOn w:val="Normal"/>
    <w:rsid w:val="00CE24E0"/>
    <w:pPr>
      <w:numPr>
        <w:ilvl w:val="3"/>
        <w:numId w:val="5"/>
      </w:numPr>
      <w:spacing w:after="180" w:line="240" w:lineRule="auto"/>
      <w:jc w:val="both"/>
    </w:pPr>
    <w:rPr>
      <w:rFonts w:ascii="Arial" w:eastAsia="Times New Roman" w:hAnsi="Arial" w:cs="Times New Roman"/>
      <w:sz w:val="20"/>
      <w:szCs w:val="20"/>
    </w:rPr>
  </w:style>
  <w:style w:type="paragraph" w:customStyle="1" w:styleId="Num2-a">
    <w:name w:val="Num2-(a)"/>
    <w:basedOn w:val="Num2-i"/>
    <w:rsid w:val="00CE24E0"/>
    <w:pPr>
      <w:numPr>
        <w:ilvl w:val="4"/>
      </w:numPr>
    </w:pPr>
  </w:style>
  <w:style w:type="paragraph" w:customStyle="1" w:styleId="Num2-11">
    <w:name w:val="Num2-1.1"/>
    <w:basedOn w:val="Normal"/>
    <w:rsid w:val="00CE24E0"/>
    <w:pPr>
      <w:numPr>
        <w:ilvl w:val="1"/>
        <w:numId w:val="5"/>
      </w:numPr>
      <w:spacing w:after="180" w:line="240" w:lineRule="auto"/>
      <w:jc w:val="both"/>
    </w:pPr>
    <w:rPr>
      <w:rFonts w:ascii="Arial" w:eastAsia="Times New Roman" w:hAnsi="Arial" w:cs="Times New Roman"/>
      <w:sz w:val="20"/>
      <w:szCs w:val="20"/>
    </w:rPr>
  </w:style>
  <w:style w:type="paragraph" w:customStyle="1" w:styleId="Num3-i">
    <w:name w:val="Num3-(i)"/>
    <w:basedOn w:val="Num2-i"/>
    <w:rsid w:val="00CE24E0"/>
    <w:pPr>
      <w:numPr>
        <w:ilvl w:val="5"/>
      </w:numPr>
    </w:pPr>
  </w:style>
  <w:style w:type="paragraph" w:customStyle="1" w:styleId="Num3-111">
    <w:name w:val="Num3-1.1.1"/>
    <w:basedOn w:val="Normal"/>
    <w:rsid w:val="00CE24E0"/>
    <w:pPr>
      <w:numPr>
        <w:ilvl w:val="2"/>
        <w:numId w:val="5"/>
      </w:numPr>
      <w:spacing w:after="180" w:line="240" w:lineRule="auto"/>
      <w:jc w:val="both"/>
    </w:pPr>
    <w:rPr>
      <w:rFonts w:ascii="Arial" w:eastAsia="Times New Roman" w:hAnsi="Arial" w:cs="Times New Roman"/>
      <w:sz w:val="20"/>
      <w:szCs w:val="20"/>
    </w:rPr>
  </w:style>
  <w:style w:type="paragraph" w:customStyle="1" w:styleId="Default">
    <w:name w:val="Default"/>
    <w:rsid w:val="00CE24E0"/>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E508F0"/>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08F0"/>
    <w:rPr>
      <w:rFonts w:ascii="Times New Roman" w:eastAsia="Times New Roman" w:hAnsi="Times New Roman" w:cs="Times New Roman"/>
      <w:b/>
      <w:bCs/>
      <w:sz w:val="20"/>
      <w:szCs w:val="20"/>
      <w:lang w:eastAsia="en-GB"/>
    </w:rPr>
  </w:style>
  <w:style w:type="paragraph" w:styleId="Revision">
    <w:name w:val="Revision"/>
    <w:hidden/>
    <w:uiPriority w:val="99"/>
    <w:semiHidden/>
    <w:rsid w:val="00482A17"/>
    <w:pPr>
      <w:spacing w:after="0" w:line="240" w:lineRule="auto"/>
    </w:pPr>
  </w:style>
  <w:style w:type="table" w:styleId="TableGrid">
    <w:name w:val="Table Grid"/>
    <w:basedOn w:val="TableNormal"/>
    <w:uiPriority w:val="59"/>
    <w:rsid w:val="0061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D4EB6"/>
    <w:pPr>
      <w:keepNext/>
      <w:spacing w:after="0" w:line="240" w:lineRule="auto"/>
      <w:jc w:val="both"/>
      <w:outlineLvl w:val="2"/>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9DA"/>
    <w:rPr>
      <w:rFonts w:ascii="Tahoma" w:hAnsi="Tahoma" w:cs="Tahoma"/>
      <w:sz w:val="16"/>
      <w:szCs w:val="16"/>
    </w:rPr>
  </w:style>
  <w:style w:type="paragraph" w:styleId="ListParagraph">
    <w:name w:val="List Paragraph"/>
    <w:basedOn w:val="Normal"/>
    <w:uiPriority w:val="99"/>
    <w:qFormat/>
    <w:rsid w:val="000229DA"/>
    <w:pPr>
      <w:ind w:left="720"/>
      <w:contextualSpacing/>
    </w:pPr>
  </w:style>
  <w:style w:type="character" w:customStyle="1" w:styleId="Heading3Char">
    <w:name w:val="Heading 3 Char"/>
    <w:basedOn w:val="DefaultParagraphFont"/>
    <w:link w:val="Heading3"/>
    <w:rsid w:val="00FD4EB6"/>
    <w:rPr>
      <w:rFonts w:ascii="Arial" w:eastAsia="Times New Roman" w:hAnsi="Arial" w:cs="Times New Roman"/>
      <w:b/>
      <w:bCs/>
      <w:sz w:val="24"/>
      <w:szCs w:val="24"/>
    </w:rPr>
  </w:style>
  <w:style w:type="paragraph" w:styleId="Header">
    <w:name w:val="header"/>
    <w:basedOn w:val="Normal"/>
    <w:link w:val="HeaderChar"/>
    <w:rsid w:val="00FD4EB6"/>
    <w:pPr>
      <w:tabs>
        <w:tab w:val="center" w:pos="4153"/>
        <w:tab w:val="right" w:pos="8306"/>
      </w:tabs>
      <w:spacing w:after="0" w:line="240" w:lineRule="auto"/>
    </w:pPr>
    <w:rPr>
      <w:rFonts w:ascii="Arial" w:eastAsia="Times New Roman" w:hAnsi="Arial" w:cs="Times New Roman"/>
      <w:sz w:val="20"/>
      <w:szCs w:val="24"/>
    </w:rPr>
  </w:style>
  <w:style w:type="character" w:customStyle="1" w:styleId="HeaderChar">
    <w:name w:val="Header Char"/>
    <w:basedOn w:val="DefaultParagraphFont"/>
    <w:link w:val="Header"/>
    <w:rsid w:val="00FD4EB6"/>
    <w:rPr>
      <w:rFonts w:ascii="Arial" w:eastAsia="Times New Roman" w:hAnsi="Arial" w:cs="Times New Roman"/>
      <w:sz w:val="20"/>
      <w:szCs w:val="24"/>
    </w:rPr>
  </w:style>
  <w:style w:type="paragraph" w:styleId="Footer">
    <w:name w:val="footer"/>
    <w:basedOn w:val="Normal"/>
    <w:link w:val="FooterChar"/>
    <w:uiPriority w:val="99"/>
    <w:unhideWhenUsed/>
    <w:rsid w:val="009E0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962"/>
  </w:style>
  <w:style w:type="paragraph" w:styleId="CommentText">
    <w:name w:val="annotation text"/>
    <w:basedOn w:val="Normal"/>
    <w:link w:val="CommentTextChar"/>
    <w:semiHidden/>
    <w:rsid w:val="00501572"/>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501572"/>
    <w:rPr>
      <w:rFonts w:ascii="Times New Roman" w:eastAsia="Times New Roman" w:hAnsi="Times New Roman" w:cs="Times New Roman"/>
      <w:sz w:val="20"/>
      <w:szCs w:val="20"/>
      <w:lang w:eastAsia="en-GB"/>
    </w:rPr>
  </w:style>
  <w:style w:type="character" w:styleId="CommentReference">
    <w:name w:val="annotation reference"/>
    <w:rsid w:val="00501572"/>
    <w:rPr>
      <w:sz w:val="16"/>
      <w:szCs w:val="16"/>
    </w:rPr>
  </w:style>
  <w:style w:type="paragraph" w:styleId="BodyTextIndent">
    <w:name w:val="Body Text Indent"/>
    <w:basedOn w:val="Normal"/>
    <w:link w:val="BodyTextIndentChar"/>
    <w:semiHidden/>
    <w:rsid w:val="00501572"/>
    <w:pPr>
      <w:spacing w:after="0" w:line="240" w:lineRule="auto"/>
      <w:ind w:left="360"/>
      <w:jc w:val="both"/>
    </w:pPr>
    <w:rPr>
      <w:rFonts w:ascii="Arial" w:eastAsia="Times New Roman" w:hAnsi="Arial" w:cs="Times New Roman"/>
      <w:sz w:val="24"/>
      <w:szCs w:val="24"/>
    </w:rPr>
  </w:style>
  <w:style w:type="character" w:customStyle="1" w:styleId="BodyTextIndentChar">
    <w:name w:val="Body Text Indent Char"/>
    <w:basedOn w:val="DefaultParagraphFont"/>
    <w:link w:val="BodyTextIndent"/>
    <w:semiHidden/>
    <w:rsid w:val="00501572"/>
    <w:rPr>
      <w:rFonts w:ascii="Arial" w:eastAsia="Times New Roman" w:hAnsi="Arial" w:cs="Times New Roman"/>
      <w:sz w:val="24"/>
      <w:szCs w:val="24"/>
    </w:rPr>
  </w:style>
  <w:style w:type="character" w:styleId="Hyperlink">
    <w:name w:val="Hyperlink"/>
    <w:rsid w:val="004F4440"/>
    <w:rPr>
      <w:color w:val="0000FF"/>
      <w:u w:val="single"/>
    </w:rPr>
  </w:style>
  <w:style w:type="paragraph" w:styleId="BodyTextIndent3">
    <w:name w:val="Body Text Indent 3"/>
    <w:basedOn w:val="Normal"/>
    <w:link w:val="BodyTextIndent3Char"/>
    <w:uiPriority w:val="99"/>
    <w:semiHidden/>
    <w:unhideWhenUsed/>
    <w:rsid w:val="00175DA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75DA7"/>
    <w:rPr>
      <w:sz w:val="16"/>
      <w:szCs w:val="16"/>
    </w:rPr>
  </w:style>
  <w:style w:type="paragraph" w:customStyle="1" w:styleId="Num1-1">
    <w:name w:val="Num1-1."/>
    <w:basedOn w:val="Normal"/>
    <w:rsid w:val="00CE24E0"/>
    <w:pPr>
      <w:numPr>
        <w:numId w:val="5"/>
      </w:numPr>
      <w:spacing w:after="180" w:line="240" w:lineRule="auto"/>
      <w:jc w:val="both"/>
    </w:pPr>
    <w:rPr>
      <w:rFonts w:ascii="Arial" w:eastAsia="Times New Roman" w:hAnsi="Arial" w:cs="Times New Roman"/>
      <w:sz w:val="20"/>
      <w:szCs w:val="20"/>
    </w:rPr>
  </w:style>
  <w:style w:type="paragraph" w:customStyle="1" w:styleId="Num2-i">
    <w:name w:val="Num2-(i)"/>
    <w:basedOn w:val="Normal"/>
    <w:rsid w:val="00CE24E0"/>
    <w:pPr>
      <w:numPr>
        <w:ilvl w:val="3"/>
        <w:numId w:val="5"/>
      </w:numPr>
      <w:spacing w:after="180" w:line="240" w:lineRule="auto"/>
      <w:jc w:val="both"/>
    </w:pPr>
    <w:rPr>
      <w:rFonts w:ascii="Arial" w:eastAsia="Times New Roman" w:hAnsi="Arial" w:cs="Times New Roman"/>
      <w:sz w:val="20"/>
      <w:szCs w:val="20"/>
    </w:rPr>
  </w:style>
  <w:style w:type="paragraph" w:customStyle="1" w:styleId="Num2-a">
    <w:name w:val="Num2-(a)"/>
    <w:basedOn w:val="Num2-i"/>
    <w:rsid w:val="00CE24E0"/>
    <w:pPr>
      <w:numPr>
        <w:ilvl w:val="4"/>
      </w:numPr>
    </w:pPr>
  </w:style>
  <w:style w:type="paragraph" w:customStyle="1" w:styleId="Num2-11">
    <w:name w:val="Num2-1.1"/>
    <w:basedOn w:val="Normal"/>
    <w:rsid w:val="00CE24E0"/>
    <w:pPr>
      <w:numPr>
        <w:ilvl w:val="1"/>
        <w:numId w:val="5"/>
      </w:numPr>
      <w:spacing w:after="180" w:line="240" w:lineRule="auto"/>
      <w:jc w:val="both"/>
    </w:pPr>
    <w:rPr>
      <w:rFonts w:ascii="Arial" w:eastAsia="Times New Roman" w:hAnsi="Arial" w:cs="Times New Roman"/>
      <w:sz w:val="20"/>
      <w:szCs w:val="20"/>
    </w:rPr>
  </w:style>
  <w:style w:type="paragraph" w:customStyle="1" w:styleId="Num3-i">
    <w:name w:val="Num3-(i)"/>
    <w:basedOn w:val="Num2-i"/>
    <w:rsid w:val="00CE24E0"/>
    <w:pPr>
      <w:numPr>
        <w:ilvl w:val="5"/>
      </w:numPr>
    </w:pPr>
  </w:style>
  <w:style w:type="paragraph" w:customStyle="1" w:styleId="Num3-111">
    <w:name w:val="Num3-1.1.1"/>
    <w:basedOn w:val="Normal"/>
    <w:rsid w:val="00CE24E0"/>
    <w:pPr>
      <w:numPr>
        <w:ilvl w:val="2"/>
        <w:numId w:val="5"/>
      </w:numPr>
      <w:spacing w:after="180" w:line="240" w:lineRule="auto"/>
      <w:jc w:val="both"/>
    </w:pPr>
    <w:rPr>
      <w:rFonts w:ascii="Arial" w:eastAsia="Times New Roman" w:hAnsi="Arial" w:cs="Times New Roman"/>
      <w:sz w:val="20"/>
      <w:szCs w:val="20"/>
    </w:rPr>
  </w:style>
  <w:style w:type="paragraph" w:customStyle="1" w:styleId="Default">
    <w:name w:val="Default"/>
    <w:rsid w:val="00CE24E0"/>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E508F0"/>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08F0"/>
    <w:rPr>
      <w:rFonts w:ascii="Times New Roman" w:eastAsia="Times New Roman" w:hAnsi="Times New Roman" w:cs="Times New Roman"/>
      <w:b/>
      <w:bCs/>
      <w:sz w:val="20"/>
      <w:szCs w:val="20"/>
      <w:lang w:eastAsia="en-GB"/>
    </w:rPr>
  </w:style>
  <w:style w:type="paragraph" w:styleId="Revision">
    <w:name w:val="Revision"/>
    <w:hidden/>
    <w:uiPriority w:val="99"/>
    <w:semiHidden/>
    <w:rsid w:val="00482A17"/>
    <w:pPr>
      <w:spacing w:after="0" w:line="240" w:lineRule="auto"/>
    </w:pPr>
  </w:style>
  <w:style w:type="table" w:styleId="TableGrid">
    <w:name w:val="Table Grid"/>
    <w:basedOn w:val="TableNormal"/>
    <w:uiPriority w:val="59"/>
    <w:rsid w:val="0061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43370">
      <w:bodyDiv w:val="1"/>
      <w:marLeft w:val="0"/>
      <w:marRight w:val="0"/>
      <w:marTop w:val="0"/>
      <w:marBottom w:val="0"/>
      <w:divBdr>
        <w:top w:val="none" w:sz="0" w:space="0" w:color="auto"/>
        <w:left w:val="none" w:sz="0" w:space="0" w:color="auto"/>
        <w:bottom w:val="none" w:sz="0" w:space="0" w:color="auto"/>
        <w:right w:val="none" w:sz="0" w:space="0" w:color="auto"/>
      </w:divBdr>
    </w:div>
    <w:div w:id="147595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55652-47BC-4E3F-BF05-FA09190EF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MBC</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Richard Timms</cp:lastModifiedBy>
  <cp:revision>4</cp:revision>
  <cp:lastPrinted>2018-11-27T17:47:00Z</cp:lastPrinted>
  <dcterms:created xsi:type="dcterms:W3CDTF">2019-01-08T12:23:00Z</dcterms:created>
  <dcterms:modified xsi:type="dcterms:W3CDTF">2019-01-24T10:09:00Z</dcterms:modified>
</cp:coreProperties>
</file>